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09" w:rsidRPr="006927A6" w:rsidRDefault="00945DB7" w:rsidP="00756988">
      <w:pPr>
        <w:pStyle w:val="a4"/>
        <w:ind w:left="5387" w:right="-144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927A6">
        <w:rPr>
          <w:rFonts w:ascii="Times New Roman" w:hAnsi="Times New Roman"/>
          <w:i/>
          <w:sz w:val="24"/>
          <w:szCs w:val="24"/>
        </w:rPr>
        <w:t>Приложение № 5</w:t>
      </w:r>
    </w:p>
    <w:p w:rsidR="00457109" w:rsidRPr="006927A6" w:rsidRDefault="00945DB7" w:rsidP="00756988">
      <w:pPr>
        <w:pStyle w:val="a4"/>
        <w:ind w:left="5387" w:right="-144"/>
        <w:jc w:val="center"/>
        <w:rPr>
          <w:rFonts w:ascii="Times New Roman" w:hAnsi="Times New Roman"/>
          <w:i/>
          <w:sz w:val="24"/>
          <w:szCs w:val="24"/>
        </w:rPr>
      </w:pPr>
      <w:r w:rsidRPr="006927A6">
        <w:rPr>
          <w:rFonts w:ascii="Times New Roman" w:hAnsi="Times New Roman"/>
          <w:i/>
          <w:sz w:val="24"/>
          <w:szCs w:val="24"/>
        </w:rPr>
        <w:t>к постановлению Исполкома ФНПР</w:t>
      </w:r>
    </w:p>
    <w:p w:rsidR="00457109" w:rsidRPr="006927A6" w:rsidRDefault="00945DB7" w:rsidP="00756988">
      <w:pPr>
        <w:pStyle w:val="a4"/>
        <w:ind w:left="5387" w:right="-144"/>
        <w:jc w:val="center"/>
        <w:rPr>
          <w:rFonts w:ascii="Times New Roman" w:hAnsi="Times New Roman"/>
          <w:i/>
          <w:sz w:val="24"/>
          <w:szCs w:val="24"/>
        </w:rPr>
      </w:pPr>
      <w:r w:rsidRPr="006927A6">
        <w:rPr>
          <w:rFonts w:ascii="Times New Roman" w:hAnsi="Times New Roman"/>
          <w:i/>
          <w:sz w:val="24"/>
          <w:szCs w:val="24"/>
        </w:rPr>
        <w:t>от 15.02.2023  № _-_</w:t>
      </w:r>
    </w:p>
    <w:p w:rsidR="006A624F" w:rsidRPr="006927A6" w:rsidRDefault="006A624F" w:rsidP="006A624F">
      <w:pPr>
        <w:widowControl w:val="0"/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6A624F" w:rsidRPr="006927A6" w:rsidRDefault="006A624F" w:rsidP="006A624F">
      <w:pPr>
        <w:widowControl w:val="0"/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6A624F" w:rsidRPr="006927A6" w:rsidRDefault="00945DB7" w:rsidP="006A624F">
      <w:pPr>
        <w:widowControl w:val="0"/>
        <w:spacing w:after="0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ПОЛОЖЕНИЕ</w:t>
      </w:r>
    </w:p>
    <w:p w:rsidR="006A624F" w:rsidRPr="006927A6" w:rsidRDefault="00945DB7" w:rsidP="006A624F">
      <w:pPr>
        <w:widowControl w:val="0"/>
        <w:spacing w:after="0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о Всероссийской профсоюзной молодёжной программе ФНПР</w:t>
      </w:r>
    </w:p>
    <w:p w:rsidR="006A624F" w:rsidRPr="006927A6" w:rsidRDefault="00457BEB" w:rsidP="006A624F">
      <w:pPr>
        <w:widowControl w:val="0"/>
        <w:spacing w:after="0"/>
        <w:ind w:lef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«Стратегический резерв  2023</w:t>
      </w:r>
      <w:r w:rsidR="00945DB7" w:rsidRPr="006927A6">
        <w:rPr>
          <w:rFonts w:ascii="Times New Roman" w:hAnsi="Times New Roman"/>
          <w:b/>
          <w:sz w:val="24"/>
          <w:szCs w:val="24"/>
        </w:rPr>
        <w:t>»</w:t>
      </w:r>
    </w:p>
    <w:p w:rsidR="006A624F" w:rsidRPr="006927A6" w:rsidRDefault="006A624F" w:rsidP="006A624F">
      <w:pPr>
        <w:widowControl w:val="0"/>
        <w:spacing w:after="0"/>
        <w:ind w:left="57"/>
        <w:jc w:val="both"/>
        <w:rPr>
          <w:rFonts w:ascii="Times New Roman" w:hAnsi="Times New Roman"/>
          <w:b/>
          <w:sz w:val="24"/>
          <w:szCs w:val="24"/>
        </w:rPr>
      </w:pPr>
    </w:p>
    <w:p w:rsidR="006A624F" w:rsidRPr="006927A6" w:rsidRDefault="00945DB7" w:rsidP="006A624F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eading=h.h31dtl7vpxeh"/>
      <w:bookmarkEnd w:id="1"/>
      <w:r w:rsidRPr="006927A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A624F" w:rsidRPr="006927A6" w:rsidRDefault="006A624F" w:rsidP="006A624F">
      <w:pPr>
        <w:spacing w:after="0"/>
        <w:ind w:left="57"/>
        <w:jc w:val="both"/>
        <w:rPr>
          <w:rFonts w:ascii="Times New Roman" w:hAnsi="Times New Roman"/>
          <w:sz w:val="24"/>
          <w:szCs w:val="24"/>
        </w:rPr>
      </w:pPr>
    </w:p>
    <w:p w:rsidR="006A624F" w:rsidRPr="006927A6" w:rsidRDefault="00945DB7" w:rsidP="006A624F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Полное наименование </w:t>
      </w:r>
      <w:r w:rsidR="008E3196" w:rsidRPr="006927A6">
        <w:rPr>
          <w:rFonts w:ascii="Times New Roman" w:hAnsi="Times New Roman"/>
          <w:bCs/>
          <w:sz w:val="24"/>
          <w:szCs w:val="24"/>
        </w:rPr>
        <w:sym w:font="Symbol" w:char="F02D"/>
      </w:r>
      <w:r w:rsidRPr="006927A6">
        <w:rPr>
          <w:rFonts w:ascii="Times New Roman" w:hAnsi="Times New Roman"/>
          <w:bCs/>
          <w:sz w:val="24"/>
          <w:szCs w:val="24"/>
        </w:rPr>
        <w:t xml:space="preserve"> </w:t>
      </w:r>
      <w:r w:rsidRPr="006927A6">
        <w:rPr>
          <w:rFonts w:ascii="Times New Roman" w:hAnsi="Times New Roman"/>
          <w:sz w:val="24"/>
          <w:szCs w:val="24"/>
        </w:rPr>
        <w:t>Всероссийская профсоюзная молодёжная программа ФНПР  «Стратегический резерв  2023».</w:t>
      </w:r>
    </w:p>
    <w:p w:rsidR="006A624F" w:rsidRPr="006927A6" w:rsidRDefault="00945DB7" w:rsidP="006A624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Краткие наименования:  Стратрезерв, Программа.</w:t>
      </w:r>
    </w:p>
    <w:p w:rsidR="006A624F" w:rsidRPr="006927A6" w:rsidRDefault="00945DB7" w:rsidP="006A624F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927A6">
        <w:rPr>
          <w:rFonts w:ascii="Times New Roman" w:hAnsi="Times New Roman"/>
          <w:sz w:val="24"/>
          <w:szCs w:val="24"/>
        </w:rPr>
        <w:t xml:space="preserve">Тема на  2023 год </w:t>
      </w:r>
      <w:r w:rsidR="008E3196" w:rsidRPr="006927A6">
        <w:rPr>
          <w:rFonts w:ascii="Times New Roman" w:hAnsi="Times New Roman"/>
          <w:sz w:val="24"/>
          <w:szCs w:val="24"/>
        </w:rPr>
        <w:sym w:font="Symbol" w:char="F02D"/>
      </w:r>
      <w:r w:rsidRPr="006927A6">
        <w:rPr>
          <w:rFonts w:ascii="Times New Roman" w:hAnsi="Times New Roman"/>
          <w:sz w:val="24"/>
          <w:szCs w:val="24"/>
        </w:rPr>
        <w:t xml:space="preserve"> </w:t>
      </w:r>
      <w:r w:rsidRPr="006927A6">
        <w:rPr>
          <w:rFonts w:ascii="Times New Roman" w:hAnsi="Times New Roman"/>
          <w:b/>
          <w:sz w:val="24"/>
          <w:szCs w:val="24"/>
        </w:rPr>
        <w:t>Развитие социального партнерства</w:t>
      </w:r>
      <w:r w:rsidRPr="006927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A624F" w:rsidRPr="006927A6" w:rsidRDefault="00945DB7" w:rsidP="006A624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>Сроки реализации:</w:t>
      </w:r>
      <w:r w:rsidRPr="006927A6">
        <w:rPr>
          <w:rFonts w:ascii="Times New Roman" w:hAnsi="Times New Roman"/>
          <w:sz w:val="24"/>
          <w:szCs w:val="24"/>
        </w:rPr>
        <w:t xml:space="preserve">  2023 год.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1.1. Цель</w:t>
      </w:r>
      <w:r w:rsidRPr="006927A6">
        <w:rPr>
          <w:rFonts w:ascii="Times New Roman" w:hAnsi="Times New Roman"/>
          <w:sz w:val="24"/>
          <w:szCs w:val="24"/>
        </w:rPr>
        <w:t xml:space="preserve">  </w:t>
      </w:r>
      <w:r w:rsidRPr="006927A6">
        <w:rPr>
          <w:rFonts w:ascii="Times New Roman" w:hAnsi="Times New Roman"/>
          <w:b/>
          <w:sz w:val="24"/>
          <w:szCs w:val="24"/>
        </w:rPr>
        <w:t>Программы</w:t>
      </w:r>
      <w:r w:rsidRPr="006927A6">
        <w:rPr>
          <w:rFonts w:ascii="Times New Roman" w:hAnsi="Times New Roman"/>
          <w:sz w:val="24"/>
          <w:szCs w:val="24"/>
        </w:rPr>
        <w:t xml:space="preserve"> </w:t>
      </w:r>
      <w:r w:rsidR="008E3196" w:rsidRPr="006927A6">
        <w:rPr>
          <w:rFonts w:ascii="Times New Roman" w:hAnsi="Times New Roman"/>
          <w:sz w:val="24"/>
          <w:szCs w:val="24"/>
        </w:rPr>
        <w:sym w:font="Symbol" w:char="F02D"/>
      </w:r>
      <w:r w:rsidRPr="006927A6">
        <w:rPr>
          <w:rFonts w:ascii="Times New Roman" w:hAnsi="Times New Roman"/>
          <w:sz w:val="24"/>
          <w:szCs w:val="24"/>
        </w:rPr>
        <w:t xml:space="preserve"> привлечение профсоюзных активистов и модернизация, укрепление профсоюзного движения, в том числе, через включение  молодежи в систему социального партнерства и реализацию его принципов на всех уровнях профсоюзной структуры.</w:t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1.2. Целевая аудитория:</w:t>
      </w:r>
      <w:r w:rsidRPr="006927A6">
        <w:rPr>
          <w:rFonts w:ascii="Times New Roman" w:hAnsi="Times New Roman"/>
          <w:sz w:val="24"/>
          <w:szCs w:val="24"/>
        </w:rPr>
        <w:t xml:space="preserve"> </w:t>
      </w:r>
      <w:r w:rsidRPr="006927A6">
        <w:rPr>
          <w:rFonts w:ascii="Times New Roman" w:hAnsi="Times New Roman"/>
          <w:color w:val="000000"/>
          <w:sz w:val="24"/>
          <w:szCs w:val="24"/>
        </w:rPr>
        <w:t xml:space="preserve">члены профсоюзов, являющихся членскими организациями ФНПР или сотрудничающими с ФНПР на основе </w:t>
      </w:r>
      <w:r w:rsidR="009C677D" w:rsidRPr="006927A6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6927A6">
        <w:rPr>
          <w:rFonts w:ascii="Times New Roman" w:hAnsi="Times New Roman"/>
          <w:color w:val="000000"/>
          <w:sz w:val="24"/>
          <w:szCs w:val="24"/>
        </w:rPr>
        <w:t xml:space="preserve">,  в возрасте до 35 лет включительно, штатные и выборные профсоюзные работники в возрасте </w:t>
      </w:r>
      <w:r w:rsidR="008E3196" w:rsidRPr="006927A6">
        <w:rPr>
          <w:rFonts w:ascii="Times New Roman" w:hAnsi="Times New Roman"/>
          <w:color w:val="000000"/>
          <w:sz w:val="24"/>
          <w:szCs w:val="24"/>
        </w:rPr>
        <w:br/>
      </w:r>
      <w:r w:rsidRPr="006927A6">
        <w:rPr>
          <w:rFonts w:ascii="Times New Roman" w:hAnsi="Times New Roman"/>
          <w:color w:val="000000"/>
          <w:sz w:val="24"/>
          <w:szCs w:val="24"/>
        </w:rPr>
        <w:t>до 35 лет включительно, специалисты членских организаций ФНПР, отвечающих за работу с молодёжью (независимо от возраста), выпускники молодежных программ ФНПР (независимо от возраста).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1.3. Задачи Программы: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укрепление и реализация единой молодёжной политики ФНПР и её членских организаций;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повышение мотивации членства в профсоюзе среди молодежи;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активизация деятельности молодёжных советов (комиссий) членских организаций ФНПР;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вовлечение молодёжи в активную работу членских организаций ФНПР, в том числе в сфере реализации принципов социального партнерства;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повышение информированности членов профсоюзов о деятельности ФНПР, членских организаций ФНПР, в том числе о работе с молодёжью; 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актуализация социально – трудовой повестки в молодёжной среде;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поиск в членских организациях ФНПР лучших практик по реализации молодежной политики;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повышение значимости работы с молодёжью в членских организациях ФНПР;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color w:val="000000"/>
          <w:sz w:val="24"/>
          <w:szCs w:val="24"/>
        </w:rPr>
        <w:t>повышение статуса молодёжных советов (комиссий) профсоюзных организаций как органов самоуправления профсоюзной молодёжи.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1.4. Содержание программы и основные понятия.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Программа состоит из 6 направлений (треков) </w:t>
      </w:r>
      <w:r w:rsidR="008E3196" w:rsidRPr="006927A6">
        <w:rPr>
          <w:rFonts w:ascii="Times New Roman" w:hAnsi="Times New Roman"/>
          <w:sz w:val="24"/>
          <w:szCs w:val="24"/>
        </w:rPr>
        <w:t xml:space="preserve">конкурса на лучшую постановку работы с молодёжью в членской организации ФНПР и единой форумной кампании </w:t>
      </w:r>
      <w:r w:rsidR="008E3196" w:rsidRPr="006927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6927A6">
        <w:rPr>
          <w:rFonts w:ascii="Times New Roman" w:hAnsi="Times New Roman"/>
          <w:color w:val="000000"/>
          <w:sz w:val="24"/>
          <w:szCs w:val="24"/>
        </w:rPr>
        <w:t xml:space="preserve"> «Навигаторы»</w:t>
      </w:r>
      <w:r w:rsidR="008E3196" w:rsidRPr="006927A6">
        <w:rPr>
          <w:rFonts w:ascii="Times New Roman" w:hAnsi="Times New Roman"/>
          <w:color w:val="000000"/>
          <w:sz w:val="24"/>
          <w:szCs w:val="24"/>
        </w:rPr>
        <w:t>,</w:t>
      </w:r>
      <w:r w:rsidRPr="00692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27A6">
        <w:rPr>
          <w:rFonts w:ascii="Times New Roman" w:hAnsi="Times New Roman"/>
          <w:sz w:val="24"/>
          <w:szCs w:val="24"/>
        </w:rPr>
        <w:t>«Призыв», «Молодой профсоюзный лидер России», «Премия», «Академия», «Амбассадоры»,.</w:t>
      </w:r>
    </w:p>
    <w:p w:rsidR="006A624F" w:rsidRPr="006927A6" w:rsidRDefault="00945DB7" w:rsidP="006A624F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с использованием </w:t>
      </w:r>
      <w:r w:rsidRPr="006927A6">
        <w:rPr>
          <w:rFonts w:ascii="Times New Roman" w:hAnsi="Times New Roman"/>
          <w:b/>
          <w:sz w:val="24"/>
          <w:szCs w:val="24"/>
        </w:rPr>
        <w:t xml:space="preserve">Системы личных кабинетов сайта </w:t>
      </w:r>
      <w:r w:rsidRPr="006927A6">
        <w:rPr>
          <w:rFonts w:ascii="Times New Roman" w:hAnsi="Times New Roman"/>
          <w:b/>
          <w:sz w:val="24"/>
          <w:szCs w:val="24"/>
        </w:rPr>
        <w:lastRenderedPageBreak/>
        <w:t xml:space="preserve">ФНПР </w:t>
      </w:r>
      <w:r w:rsidRPr="006927A6">
        <w:rPr>
          <w:rFonts w:ascii="Times New Roman" w:hAnsi="Times New Roman"/>
          <w:bCs/>
          <w:sz w:val="24"/>
          <w:szCs w:val="24"/>
        </w:rPr>
        <w:t xml:space="preserve">(далее </w:t>
      </w:r>
      <w:r w:rsidR="008E3196" w:rsidRPr="006927A6">
        <w:rPr>
          <w:rFonts w:ascii="Times New Roman" w:hAnsi="Times New Roman"/>
          <w:bCs/>
          <w:sz w:val="24"/>
          <w:szCs w:val="24"/>
        </w:rPr>
        <w:sym w:font="Symbol" w:char="F02D"/>
      </w:r>
      <w:r w:rsidRPr="006927A6">
        <w:rPr>
          <w:rFonts w:ascii="Times New Roman" w:hAnsi="Times New Roman"/>
          <w:bCs/>
          <w:sz w:val="24"/>
          <w:szCs w:val="24"/>
        </w:rPr>
        <w:t xml:space="preserve"> СЛК ФНПР)</w:t>
      </w:r>
      <w:r w:rsidRPr="006927A6">
        <w:rPr>
          <w:rFonts w:ascii="Times New Roman" w:hAnsi="Times New Roman"/>
          <w:b/>
          <w:sz w:val="24"/>
          <w:szCs w:val="24"/>
        </w:rPr>
        <w:t xml:space="preserve">  – </w:t>
      </w:r>
      <w:r w:rsidRPr="006927A6">
        <w:rPr>
          <w:rFonts w:ascii="Times New Roman" w:hAnsi="Times New Roman"/>
          <w:sz w:val="24"/>
          <w:szCs w:val="24"/>
        </w:rPr>
        <w:t xml:space="preserve">унифицированного программного </w:t>
      </w:r>
      <w:r w:rsidR="008E3196" w:rsidRPr="006927A6">
        <w:rPr>
          <w:rFonts w:ascii="Times New Roman" w:hAnsi="Times New Roman"/>
          <w:sz w:val="24"/>
          <w:szCs w:val="24"/>
        </w:rPr>
        <w:t xml:space="preserve">обеспечения </w:t>
      </w:r>
      <w:r w:rsidRPr="006927A6">
        <w:rPr>
          <w:rFonts w:ascii="Times New Roman" w:hAnsi="Times New Roman"/>
          <w:sz w:val="24"/>
          <w:szCs w:val="24"/>
        </w:rPr>
        <w:t>для постановки задач участникам программы, контроля их исполнения, а также выстраивания коммуникации между участниками и операторами программы. Каждый участник Программы самостоятельно регистрируется в СЛК ФНПР.</w:t>
      </w:r>
      <w:r w:rsidRPr="006927A6">
        <w:rPr>
          <w:rFonts w:ascii="Times New Roman" w:hAnsi="Times New Roman"/>
          <w:bCs/>
          <w:sz w:val="24"/>
          <w:szCs w:val="24"/>
        </w:rPr>
        <w:t xml:space="preserve"> Достоверность данных, указанных участником при регистрации, в том числе корректность e-mail-адресов и информации о месте работы, профсоюзном учёте и принадлежности к членским организациям ФНПР, является ответственностью участника и не подлежит проверке  со стороны операторов Программы. 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Каждый трек координируется </w:t>
      </w:r>
      <w:r w:rsidRPr="006927A6">
        <w:rPr>
          <w:rFonts w:ascii="Times New Roman" w:hAnsi="Times New Roman"/>
          <w:b/>
          <w:sz w:val="24"/>
          <w:szCs w:val="24"/>
        </w:rPr>
        <w:t>кураторами</w:t>
      </w:r>
      <w:r w:rsidRPr="006927A6">
        <w:rPr>
          <w:rFonts w:ascii="Times New Roman" w:hAnsi="Times New Roman"/>
          <w:bCs/>
          <w:sz w:val="24"/>
          <w:szCs w:val="24"/>
        </w:rPr>
        <w:t>. Состав кураторов определяет Оргкомитет, как правило</w:t>
      </w:r>
      <w:r w:rsidR="00756988" w:rsidRPr="006927A6">
        <w:rPr>
          <w:rFonts w:ascii="Times New Roman" w:hAnsi="Times New Roman"/>
          <w:bCs/>
          <w:sz w:val="24"/>
          <w:szCs w:val="24"/>
        </w:rPr>
        <w:t>,</w:t>
      </w:r>
      <w:r w:rsidRPr="006927A6">
        <w:rPr>
          <w:rFonts w:ascii="Times New Roman" w:hAnsi="Times New Roman"/>
          <w:bCs/>
          <w:sz w:val="24"/>
          <w:szCs w:val="24"/>
        </w:rPr>
        <w:t xml:space="preserve"> из числа выпуск</w:t>
      </w:r>
      <w:r w:rsidR="009C677D" w:rsidRPr="006927A6">
        <w:rPr>
          <w:rFonts w:ascii="Times New Roman" w:hAnsi="Times New Roman"/>
          <w:bCs/>
          <w:sz w:val="24"/>
          <w:szCs w:val="24"/>
        </w:rPr>
        <w:t xml:space="preserve">ников Программы 2020-2022 гг.. </w:t>
      </w:r>
      <w:r w:rsidRPr="006927A6">
        <w:rPr>
          <w:rFonts w:ascii="Times New Roman" w:hAnsi="Times New Roman"/>
          <w:bCs/>
          <w:sz w:val="24"/>
          <w:szCs w:val="24"/>
        </w:rPr>
        <w:t xml:space="preserve"> Деятельность кураторов строится на принципах волонт</w:t>
      </w:r>
      <w:r w:rsidR="00756988" w:rsidRPr="006927A6">
        <w:rPr>
          <w:rFonts w:ascii="Times New Roman" w:hAnsi="Times New Roman"/>
          <w:bCs/>
          <w:sz w:val="24"/>
          <w:szCs w:val="24"/>
        </w:rPr>
        <w:t>ё</w:t>
      </w:r>
      <w:r w:rsidRPr="006927A6">
        <w:rPr>
          <w:rFonts w:ascii="Times New Roman" w:hAnsi="Times New Roman"/>
          <w:bCs/>
          <w:sz w:val="24"/>
          <w:szCs w:val="24"/>
        </w:rPr>
        <w:t>рства и не оплачивается. Руководство кураторами осуществляет оператор Программы.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Все мероприятия и материалы Программы оформляются в соответствии с </w:t>
      </w:r>
      <w:r w:rsidRPr="006927A6">
        <w:rPr>
          <w:rFonts w:ascii="Times New Roman" w:hAnsi="Times New Roman"/>
          <w:b/>
          <w:sz w:val="24"/>
          <w:szCs w:val="24"/>
        </w:rPr>
        <w:t xml:space="preserve">брендбуком </w:t>
      </w:r>
      <w:r w:rsidRPr="006927A6">
        <w:rPr>
          <w:rFonts w:ascii="Times New Roman" w:hAnsi="Times New Roman"/>
          <w:sz w:val="24"/>
          <w:szCs w:val="24"/>
        </w:rPr>
        <w:t>(англ. brand book) –</w:t>
      </w:r>
      <w:r w:rsidR="00756988" w:rsidRPr="006927A6">
        <w:rPr>
          <w:rFonts w:ascii="Times New Roman" w:hAnsi="Times New Roman"/>
          <w:sz w:val="24"/>
          <w:szCs w:val="24"/>
        </w:rPr>
        <w:t xml:space="preserve"> </w:t>
      </w:r>
      <w:r w:rsidRPr="006927A6">
        <w:rPr>
          <w:rFonts w:ascii="Times New Roman" w:hAnsi="Times New Roman"/>
          <w:sz w:val="24"/>
          <w:szCs w:val="24"/>
        </w:rPr>
        <w:t>документом,  описывающим единый логотип, стиль оформления, дипломы, раздаточные материалы и прочие атрибуты визуализации Программы, утвержденным Оргкомитетом.</w:t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 xml:space="preserve">Официальный сайт Программы </w:t>
      </w:r>
      <w:hyperlink r:id="rId8" w:history="1">
        <w:r w:rsidRPr="006927A6">
          <w:rPr>
            <w:rStyle w:val="ad"/>
            <w:rFonts w:ascii="Times New Roman" w:hAnsi="Times New Roman"/>
            <w:sz w:val="24"/>
            <w:szCs w:val="24"/>
          </w:rPr>
          <w:t>https://stratrezerv.fnpr.ru/</w:t>
        </w:r>
      </w:hyperlink>
      <w:r w:rsidRPr="006927A6">
        <w:rPr>
          <w:rFonts w:ascii="Times New Roman" w:hAnsi="Times New Roman"/>
          <w:color w:val="000000"/>
          <w:sz w:val="24"/>
          <w:szCs w:val="24"/>
        </w:rPr>
        <w:t xml:space="preserve">. Материалы, публикующиеся на сайте, являются официальными материалами Программы. </w:t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b/>
          <w:bCs/>
          <w:color w:val="000000"/>
          <w:sz w:val="24"/>
          <w:szCs w:val="24"/>
        </w:rPr>
        <w:t>Техническая поддержка</w:t>
      </w:r>
      <w:r w:rsidRPr="006927A6">
        <w:rPr>
          <w:rFonts w:ascii="Times New Roman" w:hAnsi="Times New Roman"/>
          <w:color w:val="000000"/>
          <w:sz w:val="24"/>
          <w:szCs w:val="24"/>
        </w:rPr>
        <w:t xml:space="preserve"> участников Программы осуществляется оператором Программы через чат </w:t>
      </w:r>
      <w:hyperlink r:id="rId9" w:tooltip="https://t.me/stratrezerv" w:history="1">
        <w:r w:rsidRPr="006927A6">
          <w:rPr>
            <w:rStyle w:val="ad"/>
            <w:rFonts w:ascii="Times New Roman" w:hAnsi="Times New Roman"/>
            <w:sz w:val="24"/>
            <w:szCs w:val="24"/>
          </w:rPr>
          <w:t>https://t.me/stratrezerv</w:t>
        </w:r>
      </w:hyperlink>
      <w:r w:rsidRPr="006927A6">
        <w:rPr>
          <w:rFonts w:ascii="Times New Roman" w:hAnsi="Times New Roman"/>
          <w:color w:val="000000"/>
          <w:sz w:val="24"/>
          <w:szCs w:val="24"/>
        </w:rPr>
        <w:t>, а также через кураторов Программы.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1.5. Требования к участникам.</w:t>
      </w:r>
    </w:p>
    <w:p w:rsidR="006A624F" w:rsidRPr="006927A6" w:rsidRDefault="00945DB7" w:rsidP="006A624F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 xml:space="preserve">членство в профсоюзе, являющемся членской организации ФНПР или сотрудничающем с ФНПР на основе </w:t>
      </w:r>
      <w:r w:rsidR="009C677D" w:rsidRPr="006927A6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6927A6">
        <w:rPr>
          <w:rFonts w:ascii="Times New Roman" w:hAnsi="Times New Roman"/>
          <w:color w:val="000000"/>
          <w:sz w:val="24"/>
          <w:szCs w:val="24"/>
        </w:rPr>
        <w:t>;</w:t>
      </w:r>
    </w:p>
    <w:p w:rsidR="006A624F" w:rsidRPr="006927A6" w:rsidRDefault="00945DB7" w:rsidP="006A624F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 xml:space="preserve">наличие рекомендательного письма от председателя или выборного коллегиального органа </w:t>
      </w:r>
      <w:r w:rsidR="00756988" w:rsidRPr="006927A6">
        <w:rPr>
          <w:rFonts w:ascii="Times New Roman" w:hAnsi="Times New Roman"/>
          <w:color w:val="000000"/>
          <w:sz w:val="24"/>
          <w:szCs w:val="24"/>
        </w:rPr>
        <w:t>первичной профсоюзной организации (</w:t>
      </w:r>
      <w:r w:rsidRPr="006927A6">
        <w:rPr>
          <w:rFonts w:ascii="Times New Roman" w:hAnsi="Times New Roman"/>
          <w:color w:val="000000"/>
          <w:sz w:val="24"/>
          <w:szCs w:val="24"/>
        </w:rPr>
        <w:t>ППО</w:t>
      </w:r>
      <w:r w:rsidR="00756988" w:rsidRPr="006927A6">
        <w:rPr>
          <w:rFonts w:ascii="Times New Roman" w:hAnsi="Times New Roman"/>
          <w:color w:val="000000"/>
          <w:sz w:val="24"/>
          <w:szCs w:val="24"/>
        </w:rPr>
        <w:t>)</w:t>
      </w:r>
      <w:r w:rsidRPr="006927A6">
        <w:rPr>
          <w:rFonts w:ascii="Times New Roman" w:hAnsi="Times New Roman"/>
          <w:color w:val="000000"/>
          <w:sz w:val="24"/>
          <w:szCs w:val="24"/>
        </w:rPr>
        <w:t xml:space="preserve"> или территориального комитета профсоюза, на учете в котором состоит участник, оформленного на бланке организации и подтверждающего, что участие в проекте согласовано и профсоюзная организация готова оказывать ему поддержку при участии в Программе;</w:t>
      </w:r>
    </w:p>
    <w:p w:rsidR="006A624F" w:rsidRPr="006927A6" w:rsidRDefault="00945DB7" w:rsidP="006A624F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>возраст до 35 лет включительно (за исключением участников трека «Навигаторы») на момент начала трека.  Если в текущем году участнику исполняется 36 лет, он вправе принять участие в выбранном треке, но без права продолжения участия в следующем году, за исключением участия в программе поддержки выпускников Программы.</w:t>
      </w:r>
    </w:p>
    <w:p w:rsidR="006A624F" w:rsidRPr="006927A6" w:rsidRDefault="00945DB7" w:rsidP="006A624F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1.6. Руководство Программой.</w:t>
      </w:r>
    </w:p>
    <w:p w:rsidR="006A624F" w:rsidRPr="006927A6" w:rsidRDefault="00945DB7" w:rsidP="006A624F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Руководство Программой по поручению Исполнительного комитета ФНПР осуществляет Организационный комитет по подготовке и проведению молодёжных мероприятий ФНПР (далее </w:t>
      </w:r>
      <w:r w:rsidR="00756988" w:rsidRPr="006927A6">
        <w:rPr>
          <w:rFonts w:ascii="Times New Roman" w:hAnsi="Times New Roman"/>
          <w:bCs/>
          <w:sz w:val="24"/>
          <w:szCs w:val="24"/>
        </w:rPr>
        <w:sym w:font="Symbol" w:char="F02D"/>
      </w:r>
      <w:r w:rsidRPr="006927A6">
        <w:rPr>
          <w:rFonts w:ascii="Times New Roman" w:hAnsi="Times New Roman"/>
          <w:bCs/>
          <w:sz w:val="24"/>
          <w:szCs w:val="24"/>
        </w:rPr>
        <w:t xml:space="preserve"> Оргкомитет).</w:t>
      </w:r>
    </w:p>
    <w:p w:rsidR="006A624F" w:rsidRPr="006927A6" w:rsidRDefault="00945DB7" w:rsidP="006A624F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>Оператором (исполнителем) Программы выступает Департамент Аппарата ФНПР по связям с общественностью, молодёжной политике и развитию профсоюзного движения.</w:t>
      </w:r>
    </w:p>
    <w:p w:rsidR="006A624F" w:rsidRPr="006927A6" w:rsidRDefault="00945DB7" w:rsidP="006A624F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>Соисполнители – коллегиальные органы</w:t>
      </w:r>
      <w:r w:rsidR="0081082E" w:rsidRPr="006927A6">
        <w:rPr>
          <w:rFonts w:ascii="Times New Roman" w:hAnsi="Times New Roman"/>
          <w:bCs/>
          <w:sz w:val="24"/>
          <w:szCs w:val="24"/>
        </w:rPr>
        <w:t xml:space="preserve"> членских организаций ФНПР</w:t>
      </w:r>
      <w:r w:rsidRPr="006927A6">
        <w:rPr>
          <w:rFonts w:ascii="Times New Roman" w:hAnsi="Times New Roman"/>
          <w:bCs/>
          <w:sz w:val="24"/>
          <w:szCs w:val="24"/>
        </w:rPr>
        <w:t>,</w:t>
      </w:r>
      <w:r w:rsidRPr="006927A6">
        <w:rPr>
          <w:rFonts w:ascii="Times New Roman" w:hAnsi="Times New Roman"/>
          <w:sz w:val="24"/>
          <w:szCs w:val="24"/>
        </w:rPr>
        <w:t xml:space="preserve"> молодёжные советы (комиссии) </w:t>
      </w:r>
      <w:r w:rsidRPr="006927A6">
        <w:rPr>
          <w:rFonts w:ascii="Times New Roman" w:hAnsi="Times New Roman"/>
          <w:bCs/>
          <w:sz w:val="24"/>
          <w:szCs w:val="24"/>
        </w:rPr>
        <w:t xml:space="preserve">членских организаций ФНПР, секретари ФНПР – представители ФНПР в федеральных округах, </w:t>
      </w:r>
      <w:r w:rsidR="0081082E" w:rsidRPr="006927A6">
        <w:rPr>
          <w:rFonts w:ascii="Times New Roman" w:hAnsi="Times New Roman"/>
          <w:bCs/>
          <w:sz w:val="24"/>
          <w:szCs w:val="24"/>
        </w:rPr>
        <w:t xml:space="preserve">ассоциации территориальных объединений организаций профсоюзов в федеральных округах, </w:t>
      </w:r>
      <w:r w:rsidRPr="006927A6">
        <w:rPr>
          <w:rFonts w:ascii="Times New Roman" w:hAnsi="Times New Roman"/>
          <w:bCs/>
          <w:sz w:val="24"/>
          <w:szCs w:val="24"/>
        </w:rPr>
        <w:t>Молодёжный совет ФНПР.</w:t>
      </w:r>
    </w:p>
    <w:p w:rsidR="006A624F" w:rsidRPr="006927A6" w:rsidRDefault="006A624F" w:rsidP="006A624F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624F" w:rsidRPr="006927A6" w:rsidRDefault="00DA52C2" w:rsidP="006A624F">
      <w:pPr>
        <w:pStyle w:val="a3"/>
        <w:numPr>
          <w:ilvl w:val="0"/>
          <w:numId w:val="4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ins w:id="2" w:author="V.V.Pogrebnoy" w:date="2023-02-07T11:53:00Z">
        <w:r>
          <w:rPr>
            <w:rFonts w:ascii="Times New Roman" w:hAnsi="Times New Roman"/>
            <w:b/>
            <w:bCs/>
            <w:sz w:val="24"/>
            <w:szCs w:val="24"/>
          </w:rPr>
          <w:br w:type="page"/>
        </w:r>
      </w:ins>
      <w:r w:rsidR="00945DB7" w:rsidRPr="006927A6">
        <w:rPr>
          <w:rFonts w:ascii="Times New Roman" w:hAnsi="Times New Roman"/>
          <w:b/>
          <w:bCs/>
          <w:sz w:val="24"/>
          <w:szCs w:val="24"/>
        </w:rPr>
        <w:lastRenderedPageBreak/>
        <w:t>Трек «Навигаторы»</w:t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>Задача трека – подготовка и обучение кадров для реализации молодёжной политики ФНПР и ее членских организаций.</w:t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 xml:space="preserve">Сроки проведения: 01.03.2023 </w:t>
      </w:r>
      <w:r w:rsidR="009C677D" w:rsidRPr="006927A6">
        <w:rPr>
          <w:rFonts w:ascii="Times New Roman" w:hAnsi="Times New Roman"/>
          <w:color w:val="000000"/>
          <w:sz w:val="24"/>
          <w:szCs w:val="24"/>
        </w:rPr>
        <w:t xml:space="preserve"> – 15.10.2023</w:t>
      </w:r>
      <w:r w:rsidR="00756988" w:rsidRPr="006927A6">
        <w:rPr>
          <w:rFonts w:ascii="Times New Roman" w:hAnsi="Times New Roman"/>
          <w:color w:val="000000"/>
          <w:sz w:val="24"/>
          <w:szCs w:val="24"/>
        </w:rPr>
        <w:t>.</w:t>
      </w:r>
      <w:r w:rsidR="009C677D" w:rsidRPr="006927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>Участники трека – штатные специалисты, отвечающие за работу с молодёжью в  членских организаци</w:t>
      </w:r>
      <w:r w:rsidR="009C677D" w:rsidRPr="006927A6">
        <w:rPr>
          <w:rFonts w:ascii="Times New Roman" w:hAnsi="Times New Roman"/>
          <w:color w:val="000000"/>
          <w:sz w:val="24"/>
          <w:szCs w:val="24"/>
        </w:rPr>
        <w:t xml:space="preserve">ях </w:t>
      </w:r>
      <w:r w:rsidRPr="006927A6">
        <w:rPr>
          <w:rFonts w:ascii="Times New Roman" w:hAnsi="Times New Roman"/>
          <w:color w:val="000000"/>
          <w:sz w:val="24"/>
          <w:szCs w:val="24"/>
        </w:rPr>
        <w:t xml:space="preserve">ФНПР или организациях, сотрудничающих с ФНПР на основе </w:t>
      </w:r>
      <w:r w:rsidR="009C677D" w:rsidRPr="006927A6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6927A6">
        <w:rPr>
          <w:rFonts w:ascii="Times New Roman" w:hAnsi="Times New Roman"/>
          <w:color w:val="000000"/>
          <w:sz w:val="24"/>
          <w:szCs w:val="24"/>
        </w:rPr>
        <w:t>.</w:t>
      </w:r>
      <w:r w:rsidRPr="006927A6">
        <w:rPr>
          <w:rFonts w:ascii="Times New Roman" w:hAnsi="Times New Roman"/>
          <w:color w:val="000000"/>
          <w:sz w:val="24"/>
          <w:szCs w:val="24"/>
        </w:rPr>
        <w:tab/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>Трек состоит из: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Всероссийского семинара-совещания специалистов членских организаций ФНПР, отвечающих за работу с молодёжью;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серии обучающих мероприятий, проводимых заочно, с применением дистанционных образовательных технологий и электронного обучения.</w:t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 xml:space="preserve">Работа участников трека и их вовлеченность в мероприятия оценивается оператором программы на основании отзывов кураторов трека и данных аналитики СЛК ФНПР. </w:t>
      </w:r>
      <w:r w:rsidRPr="006927A6">
        <w:rPr>
          <w:rFonts w:ascii="Times New Roman" w:hAnsi="Times New Roman"/>
          <w:bCs/>
          <w:color w:val="000000"/>
          <w:sz w:val="24"/>
          <w:szCs w:val="24"/>
        </w:rPr>
        <w:t>20 лучших участников трека</w:t>
      </w:r>
      <w:r w:rsidRPr="00692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27A6">
        <w:rPr>
          <w:rFonts w:ascii="Times New Roman" w:hAnsi="Times New Roman"/>
          <w:sz w:val="24"/>
          <w:szCs w:val="24"/>
        </w:rPr>
        <w:t>получают право принять участие в федеральном форуме «</w:t>
      </w:r>
      <w:r w:rsidR="006A624F" w:rsidRPr="006927A6">
        <w:rPr>
          <w:rFonts w:ascii="Times New Roman" w:hAnsi="Times New Roman"/>
          <w:sz w:val="24"/>
          <w:szCs w:val="24"/>
        </w:rPr>
        <w:t>Стратрезерв 2023</w:t>
      </w:r>
      <w:r w:rsidRPr="006927A6">
        <w:rPr>
          <w:rFonts w:ascii="Times New Roman" w:hAnsi="Times New Roman"/>
          <w:sz w:val="24"/>
          <w:szCs w:val="24"/>
        </w:rPr>
        <w:t>».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2.1. Всероссийский семинар-совещание специалистов членских организаций ФНПР, отвечающих за работу с молодёжью.</w:t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 xml:space="preserve">Семинар проводится в </w:t>
      </w:r>
      <w:r w:rsidRPr="006927A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6927A6">
        <w:rPr>
          <w:rFonts w:ascii="Times New Roman" w:hAnsi="Times New Roman"/>
          <w:color w:val="000000"/>
          <w:sz w:val="24"/>
          <w:szCs w:val="24"/>
        </w:rPr>
        <w:t>-</w:t>
      </w:r>
      <w:r w:rsidRPr="006927A6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6927A6">
        <w:rPr>
          <w:rFonts w:ascii="Times New Roman" w:hAnsi="Times New Roman"/>
          <w:color w:val="000000"/>
          <w:sz w:val="24"/>
          <w:szCs w:val="24"/>
        </w:rPr>
        <w:t xml:space="preserve"> квартале  2023 года.</w:t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 xml:space="preserve">Ответственным за проведение семинара является оператор Программы. </w:t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>В семинаре принимают участие специалисты членских  организаций ФНПР и члены Молодёжного совета ФНПР, кураторы треков Программы, члены Оргкомитета.</w:t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 xml:space="preserve">Оператор Программы определяет точную дату, место проведения  семинара и его программу, формат заявки на участие, информирует об этом членские организации ФНПР. </w:t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 xml:space="preserve">Если членская организация ФНПР перечисляет профсоюзные взносы в ФНПР в полном объеме, то она имеет право направить для участия в семинаре  одного специалиста и члена Молодёжного совета ФНПР (при наличии такового) на следующих условиях: оплата расходов по </w:t>
      </w:r>
      <w:r w:rsidRPr="006927A6">
        <w:rPr>
          <w:rFonts w:ascii="Times New Roman" w:hAnsi="Times New Roman"/>
          <w:sz w:val="24"/>
          <w:szCs w:val="24"/>
        </w:rPr>
        <w:t xml:space="preserve">питанию, проживанию, аренде помещений (аудиторного комплекса), аренде оборудования (видео, звуковое, световое), изготовлению раздаточных материалов; оплате работы преподавательского состава, оплате расходов на организацию культурной программы </w:t>
      </w:r>
      <w:r w:rsidRPr="006927A6">
        <w:rPr>
          <w:rFonts w:ascii="Times New Roman" w:hAnsi="Times New Roman"/>
          <w:bCs/>
          <w:sz w:val="24"/>
          <w:szCs w:val="24"/>
        </w:rPr>
        <w:t xml:space="preserve">осуществляются за счёт </w:t>
      </w:r>
      <w:r w:rsidRPr="006927A6">
        <w:rPr>
          <w:rFonts w:ascii="Times New Roman" w:hAnsi="Times New Roman"/>
          <w:sz w:val="24"/>
          <w:szCs w:val="24"/>
        </w:rPr>
        <w:t xml:space="preserve">бюджета ФНПР, </w:t>
      </w:r>
      <w:r w:rsidRPr="00692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27A6">
        <w:rPr>
          <w:rFonts w:ascii="Times New Roman" w:hAnsi="Times New Roman"/>
          <w:sz w:val="24"/>
          <w:szCs w:val="24"/>
        </w:rPr>
        <w:t xml:space="preserve">транспортных и командировочных расходов </w:t>
      </w:r>
      <w:r w:rsidR="00756988" w:rsidRPr="006927A6">
        <w:rPr>
          <w:rFonts w:ascii="Times New Roman" w:hAnsi="Times New Roman"/>
          <w:sz w:val="24"/>
          <w:szCs w:val="24"/>
        </w:rPr>
        <w:sym w:font="Symbol" w:char="F02D"/>
      </w:r>
      <w:r w:rsidRPr="006927A6">
        <w:rPr>
          <w:rFonts w:ascii="Times New Roman" w:hAnsi="Times New Roman"/>
          <w:sz w:val="24"/>
          <w:szCs w:val="24"/>
        </w:rPr>
        <w:t xml:space="preserve"> за счет направляющей организации. 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В иных случаях членская организация ФНПР оплачивает организационный взнос за участие своего представителя. </w:t>
      </w:r>
    </w:p>
    <w:p w:rsidR="006A624F" w:rsidRPr="006927A6" w:rsidRDefault="00945DB7" w:rsidP="006A6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27A6">
        <w:rPr>
          <w:rFonts w:ascii="Times New Roman" w:hAnsi="Times New Roman"/>
          <w:b/>
          <w:bCs/>
          <w:color w:val="000000"/>
          <w:sz w:val="24"/>
          <w:szCs w:val="24"/>
        </w:rPr>
        <w:t>2.2. Обучающие мероприятия трека.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>Обучающие мероприятия проводятся в течение года с целью исполнения положений Концепции профсоюзного образования ФНПР и обеспечения единых подходов к реализации молодёжной политики ФНПР и е</w:t>
      </w:r>
      <w:r w:rsidR="00756988" w:rsidRPr="006927A6">
        <w:rPr>
          <w:rFonts w:ascii="Times New Roman" w:hAnsi="Times New Roman"/>
          <w:bCs/>
          <w:sz w:val="24"/>
          <w:szCs w:val="24"/>
        </w:rPr>
        <w:t>ё</w:t>
      </w:r>
      <w:r w:rsidRPr="006927A6">
        <w:rPr>
          <w:rFonts w:ascii="Times New Roman" w:hAnsi="Times New Roman"/>
          <w:bCs/>
          <w:sz w:val="24"/>
          <w:szCs w:val="24"/>
        </w:rPr>
        <w:t xml:space="preserve"> членских организаций.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>Обучающие мероприятия проводятся  на технической платформе СЛК ФНПР. Участие в данных мероприятиях для слушателей  – бесплатное. Расходы по организации обучения нес</w:t>
      </w:r>
      <w:r w:rsidR="00756988" w:rsidRPr="006927A6">
        <w:rPr>
          <w:rFonts w:ascii="Times New Roman" w:hAnsi="Times New Roman"/>
          <w:bCs/>
          <w:sz w:val="24"/>
          <w:szCs w:val="24"/>
        </w:rPr>
        <w:t>ё</w:t>
      </w:r>
      <w:r w:rsidRPr="006927A6">
        <w:rPr>
          <w:rFonts w:ascii="Times New Roman" w:hAnsi="Times New Roman"/>
          <w:bCs/>
          <w:sz w:val="24"/>
          <w:szCs w:val="24"/>
        </w:rPr>
        <w:t xml:space="preserve">т ФНПР. </w:t>
      </w:r>
      <w:r w:rsidRPr="006927A6">
        <w:rPr>
          <w:rFonts w:ascii="Times New Roman" w:hAnsi="Times New Roman"/>
          <w:sz w:val="24"/>
          <w:szCs w:val="24"/>
        </w:rPr>
        <w:t xml:space="preserve">Для участия слушатель самостоятельно присоединяется к проекту «Стратрезерв. Навигаторы» в СЛК ФНПР и выполняет предложенные  задания. 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Обучающие мероприятия проводятся по программе, разработанной оператором. </w:t>
      </w:r>
    </w:p>
    <w:p w:rsidR="006A624F" w:rsidRPr="006927A6" w:rsidRDefault="006A624F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A624F" w:rsidRPr="006927A6" w:rsidRDefault="00945DB7" w:rsidP="006A624F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3. Трек «Призыв»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>Задача трека – массовое знакомство профсоюзных активистов с основами профсоюзной работы и вовлечение их в профсоюзную деятельность.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lastRenderedPageBreak/>
        <w:t>Сроки проведения: 01.03.</w:t>
      </w:r>
      <w:r w:rsidR="009C677D" w:rsidRPr="006927A6">
        <w:rPr>
          <w:rFonts w:ascii="Times New Roman" w:hAnsi="Times New Roman"/>
          <w:color w:val="000000"/>
          <w:sz w:val="24"/>
          <w:szCs w:val="24"/>
        </w:rPr>
        <w:t>2023 – 01.11.2023</w:t>
      </w:r>
      <w:r w:rsidR="00D531B4" w:rsidRPr="006927A6">
        <w:rPr>
          <w:rFonts w:ascii="Times New Roman" w:hAnsi="Times New Roman"/>
          <w:color w:val="000000"/>
          <w:sz w:val="24"/>
          <w:szCs w:val="24"/>
        </w:rPr>
        <w:t>.</w:t>
      </w:r>
      <w:r w:rsidR="009C677D" w:rsidRPr="006927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Участники трека – </w:t>
      </w:r>
      <w:r w:rsidRPr="006927A6">
        <w:rPr>
          <w:rFonts w:ascii="Times New Roman" w:hAnsi="Times New Roman"/>
          <w:sz w:val="24"/>
          <w:szCs w:val="24"/>
        </w:rPr>
        <w:t>члены профсоюзо</w:t>
      </w:r>
      <w:r w:rsidR="009C677D" w:rsidRPr="006927A6">
        <w:rPr>
          <w:rFonts w:ascii="Times New Roman" w:hAnsi="Times New Roman"/>
          <w:sz w:val="24"/>
          <w:szCs w:val="24"/>
        </w:rPr>
        <w:t>в, отвечающие требованиям п. 1.5</w:t>
      </w:r>
      <w:r w:rsidRPr="006927A6">
        <w:rPr>
          <w:rFonts w:ascii="Times New Roman" w:hAnsi="Times New Roman"/>
          <w:sz w:val="24"/>
          <w:szCs w:val="24"/>
        </w:rPr>
        <w:t xml:space="preserve"> настоящего </w:t>
      </w:r>
      <w:r w:rsidR="00D531B4" w:rsidRPr="006927A6">
        <w:rPr>
          <w:rFonts w:ascii="Times New Roman" w:hAnsi="Times New Roman"/>
          <w:sz w:val="24"/>
          <w:szCs w:val="24"/>
        </w:rPr>
        <w:t>П</w:t>
      </w:r>
      <w:r w:rsidRPr="006927A6">
        <w:rPr>
          <w:rFonts w:ascii="Times New Roman" w:hAnsi="Times New Roman"/>
          <w:sz w:val="24"/>
          <w:szCs w:val="24"/>
        </w:rPr>
        <w:t xml:space="preserve">оложения  и ранее не принимавшие участия во </w:t>
      </w:r>
      <w:r w:rsidRPr="006927A6">
        <w:rPr>
          <w:rFonts w:ascii="Times New Roman" w:hAnsi="Times New Roman"/>
          <w:sz w:val="24"/>
          <w:szCs w:val="24"/>
          <w:lang w:val="en-US"/>
        </w:rPr>
        <w:t>II</w:t>
      </w:r>
      <w:r w:rsidRPr="006927A6">
        <w:rPr>
          <w:rFonts w:ascii="Times New Roman" w:hAnsi="Times New Roman"/>
          <w:sz w:val="24"/>
          <w:szCs w:val="24"/>
        </w:rPr>
        <w:t xml:space="preserve"> ступени Программы (2022 и 2021 гг..).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Трек состоит из 3 этапов: квеста, тестирования и </w:t>
      </w:r>
      <w:r w:rsidRPr="006927A6">
        <w:rPr>
          <w:rFonts w:ascii="Times New Roman" w:hAnsi="Times New Roman"/>
          <w:bCs/>
          <w:color w:val="000000"/>
          <w:sz w:val="24"/>
          <w:szCs w:val="24"/>
        </w:rPr>
        <w:t>конкурсного отбора</w:t>
      </w:r>
      <w:r w:rsidRPr="006927A6">
        <w:rPr>
          <w:rFonts w:ascii="Times New Roman" w:hAnsi="Times New Roman"/>
          <w:bCs/>
          <w:sz w:val="24"/>
          <w:szCs w:val="24"/>
        </w:rPr>
        <w:t>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/>
          <w:bCs/>
          <w:sz w:val="24"/>
          <w:szCs w:val="24"/>
        </w:rPr>
        <w:t>3.1. Квест</w:t>
      </w:r>
      <w:r w:rsidRPr="006927A6">
        <w:rPr>
          <w:rFonts w:ascii="Times New Roman" w:hAnsi="Times New Roman"/>
          <w:bCs/>
          <w:sz w:val="24"/>
          <w:szCs w:val="24"/>
        </w:rPr>
        <w:t>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Число кандидатов, допущенных к квесту, не ограничено.</w:t>
      </w:r>
    </w:p>
    <w:p w:rsidR="006A624F" w:rsidRPr="006927A6" w:rsidRDefault="009C677D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>Срок проведения: 01.03.2023</w:t>
      </w:r>
      <w:r w:rsidR="00945DB7" w:rsidRPr="006927A6">
        <w:rPr>
          <w:rFonts w:ascii="Times New Roman" w:hAnsi="Times New Roman"/>
          <w:bCs/>
          <w:sz w:val="24"/>
          <w:szCs w:val="24"/>
        </w:rPr>
        <w:t xml:space="preserve"> - 30.06.202</w:t>
      </w:r>
      <w:r w:rsidRPr="006927A6">
        <w:rPr>
          <w:rFonts w:ascii="Times New Roman" w:hAnsi="Times New Roman"/>
          <w:bCs/>
          <w:sz w:val="24"/>
          <w:szCs w:val="24"/>
        </w:rPr>
        <w:t>3</w:t>
      </w:r>
      <w:r w:rsidR="00945DB7" w:rsidRPr="006927A6">
        <w:rPr>
          <w:rFonts w:ascii="Times New Roman" w:hAnsi="Times New Roman"/>
          <w:bCs/>
          <w:sz w:val="24"/>
          <w:szCs w:val="24"/>
        </w:rPr>
        <w:t>.</w:t>
      </w:r>
    </w:p>
    <w:p w:rsidR="006A624F" w:rsidRPr="006927A6" w:rsidRDefault="00945DB7" w:rsidP="006A624F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Для прохождения Квеста участник самостоятельно присоединяется к проекту «Стратрезерв.Призыв» в СЛК ФНПР и выполняет предложенные задания, </w:t>
      </w:r>
      <w:r w:rsidRPr="006927A6">
        <w:rPr>
          <w:rFonts w:ascii="Times New Roman" w:hAnsi="Times New Roman"/>
          <w:bCs/>
          <w:sz w:val="24"/>
          <w:szCs w:val="24"/>
        </w:rPr>
        <w:t xml:space="preserve">сформулированные оператором Программы. Участник самостоятельно выстраивает график выполнения заданий. Каждое задание имеет свой «вес» </w:t>
      </w:r>
      <w:r w:rsidR="00D531B4" w:rsidRPr="006927A6">
        <w:rPr>
          <w:rFonts w:ascii="Times New Roman" w:hAnsi="Times New Roman"/>
          <w:bCs/>
          <w:sz w:val="24"/>
          <w:szCs w:val="24"/>
        </w:rPr>
        <w:sym w:font="Symbol" w:char="F02D"/>
      </w:r>
      <w:r w:rsidRPr="006927A6">
        <w:rPr>
          <w:rFonts w:ascii="Times New Roman" w:hAnsi="Times New Roman"/>
          <w:bCs/>
          <w:sz w:val="24"/>
          <w:szCs w:val="24"/>
        </w:rPr>
        <w:t xml:space="preserve"> число баллов, начисляемых за его успешное выполнение. 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>С 01.07.202</w:t>
      </w:r>
      <w:r w:rsidR="009C677D" w:rsidRPr="006927A6">
        <w:rPr>
          <w:rFonts w:ascii="Times New Roman" w:hAnsi="Times New Roman"/>
          <w:bCs/>
          <w:sz w:val="24"/>
          <w:szCs w:val="24"/>
        </w:rPr>
        <w:t>3</w:t>
      </w:r>
      <w:r w:rsidRPr="006927A6">
        <w:rPr>
          <w:rFonts w:ascii="Times New Roman" w:hAnsi="Times New Roman"/>
          <w:bCs/>
          <w:sz w:val="24"/>
          <w:szCs w:val="24"/>
        </w:rPr>
        <w:t xml:space="preserve"> по 15.07.202</w:t>
      </w:r>
      <w:r w:rsidR="009C677D" w:rsidRPr="006927A6">
        <w:rPr>
          <w:rFonts w:ascii="Times New Roman" w:hAnsi="Times New Roman"/>
          <w:bCs/>
          <w:sz w:val="24"/>
          <w:szCs w:val="24"/>
        </w:rPr>
        <w:t>3</w:t>
      </w:r>
      <w:r w:rsidRPr="006927A6">
        <w:rPr>
          <w:rFonts w:ascii="Times New Roman" w:hAnsi="Times New Roman"/>
          <w:bCs/>
          <w:sz w:val="24"/>
          <w:szCs w:val="24"/>
        </w:rPr>
        <w:t xml:space="preserve"> оператор Программы проверяет выполнение участниками заданий квеста, начисляет баллы, передаёт секретарям ФНПР</w:t>
      </w:r>
      <w:r w:rsidRPr="00692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27A6">
        <w:rPr>
          <w:rFonts w:ascii="Times New Roman" w:hAnsi="Times New Roman"/>
          <w:bCs/>
          <w:sz w:val="24"/>
          <w:szCs w:val="24"/>
        </w:rPr>
        <w:t xml:space="preserve">- представителям ФНПР в федеральных округах списки участников, рекомендуемых для участия в  окружных мероприятиях Программы, публикует списки на сайте </w:t>
      </w:r>
      <w:r w:rsidRPr="006927A6">
        <w:rPr>
          <w:rFonts w:ascii="Times New Roman" w:hAnsi="Times New Roman"/>
          <w:bCs/>
          <w:color w:val="2F5496"/>
          <w:sz w:val="24"/>
          <w:szCs w:val="24"/>
        </w:rPr>
        <w:t>stratrezerv.fnpr.ru</w:t>
      </w:r>
      <w:r w:rsidRPr="006927A6">
        <w:rPr>
          <w:rFonts w:ascii="Times New Roman" w:hAnsi="Times New Roman"/>
          <w:bCs/>
          <w:sz w:val="24"/>
          <w:szCs w:val="24"/>
        </w:rPr>
        <w:t xml:space="preserve"> </w:t>
      </w:r>
      <w:r w:rsidRPr="006927A6">
        <w:rPr>
          <w:rFonts w:ascii="Times New Roman" w:hAnsi="Times New Roman"/>
          <w:sz w:val="24"/>
          <w:szCs w:val="24"/>
        </w:rPr>
        <w:t>и направляет в членские организации ФНПР по запросу.</w:t>
      </w:r>
    </w:p>
    <w:p w:rsidR="008A29DB" w:rsidRPr="006927A6" w:rsidRDefault="00945DB7" w:rsidP="008A29D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3.2. Тестирование.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К тестированию допускаются участники </w:t>
      </w:r>
      <w:r w:rsidRPr="006927A6">
        <w:rPr>
          <w:rFonts w:ascii="Times New Roman" w:hAnsi="Times New Roman"/>
          <w:bCs/>
          <w:sz w:val="24"/>
          <w:szCs w:val="24"/>
        </w:rPr>
        <w:t xml:space="preserve">трека, успешно справившиеся с квестом (набравшие не менее 70% баллов от суммарного «веса» всех заданий квеста). </w:t>
      </w:r>
      <w:r w:rsidRPr="006927A6">
        <w:rPr>
          <w:rFonts w:ascii="Times New Roman" w:hAnsi="Times New Roman"/>
          <w:sz w:val="24"/>
          <w:szCs w:val="24"/>
        </w:rPr>
        <w:t>Число кандидатов, допущенных к участию в тестировании, не ограничено.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Тестирование проводится с целью определения уровня базовых знаний участника о системе законодательства, в том числе в сфере трудовых отношений в Российской Федерации, правах и гарантиях профсоюзов, структуре ФНПР.  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>Участники готовятся к тестированию, самостоятельно изучая уставную документацию и деятельность своей ППО, территориальной организации профсоюза, своих территориального объединения организаций профсоюзов, общероссийского</w:t>
      </w:r>
      <w:r w:rsidR="00D531B4" w:rsidRPr="006927A6">
        <w:rPr>
          <w:rFonts w:ascii="Times New Roman" w:hAnsi="Times New Roman"/>
          <w:bCs/>
          <w:sz w:val="24"/>
          <w:szCs w:val="24"/>
        </w:rPr>
        <w:t>,</w:t>
      </w:r>
      <w:r w:rsidRPr="006927A6">
        <w:rPr>
          <w:rFonts w:ascii="Times New Roman" w:hAnsi="Times New Roman"/>
          <w:bCs/>
          <w:sz w:val="24"/>
          <w:szCs w:val="24"/>
        </w:rPr>
        <w:t xml:space="preserve"> межрегионального профсоюза, используя опыт участия в профсоюзных мероприятиях, консультируясь с председателем, членами профсоюзного комитета своей ППО и иными выборными и штатными профсоюзными работниками и профсоюзными активистами.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>Срок проведения: 0</w:t>
      </w:r>
      <w:r w:rsidR="009C677D" w:rsidRPr="006927A6">
        <w:rPr>
          <w:rFonts w:ascii="Times New Roman" w:hAnsi="Times New Roman"/>
          <w:bCs/>
          <w:sz w:val="24"/>
          <w:szCs w:val="24"/>
        </w:rPr>
        <w:t xml:space="preserve">1.10.2023 </w:t>
      </w:r>
      <w:r w:rsidR="00D531B4" w:rsidRPr="006927A6">
        <w:rPr>
          <w:rFonts w:ascii="Times New Roman" w:hAnsi="Times New Roman"/>
          <w:bCs/>
          <w:sz w:val="24"/>
          <w:szCs w:val="24"/>
        </w:rPr>
        <w:sym w:font="Symbol" w:char="F02D"/>
      </w:r>
      <w:r w:rsidR="009C677D" w:rsidRPr="006927A6">
        <w:rPr>
          <w:rFonts w:ascii="Times New Roman" w:hAnsi="Times New Roman"/>
          <w:bCs/>
          <w:sz w:val="24"/>
          <w:szCs w:val="24"/>
        </w:rPr>
        <w:t xml:space="preserve"> 10.10.2023. 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Оператор Программы в срок до 01.10.2023 направляет участникам этапа в СЛК ФНПР приглашение в проект «Стратрезерв.Тестирование»</w:t>
      </w:r>
      <w:r w:rsidRPr="006927A6">
        <w:rPr>
          <w:rFonts w:ascii="Times New Roman" w:hAnsi="Times New Roman"/>
          <w:bCs/>
          <w:sz w:val="24"/>
          <w:szCs w:val="24"/>
        </w:rPr>
        <w:t xml:space="preserve">. На тестирование участнику дается неделя. С 07.10.2023 </w:t>
      </w:r>
      <w:r w:rsidRPr="006927A6">
        <w:rPr>
          <w:rFonts w:ascii="Times New Roman" w:hAnsi="Times New Roman"/>
          <w:sz w:val="24"/>
          <w:szCs w:val="24"/>
        </w:rPr>
        <w:t xml:space="preserve">по  10.10.2023 оператор Программы обобщает результаты и размещает списки участников, успешно </w:t>
      </w:r>
      <w:r w:rsidR="009C677D" w:rsidRPr="006927A6">
        <w:rPr>
          <w:rFonts w:ascii="Times New Roman" w:hAnsi="Times New Roman"/>
          <w:sz w:val="24"/>
          <w:szCs w:val="24"/>
        </w:rPr>
        <w:t>прошедших</w:t>
      </w:r>
      <w:r w:rsidRPr="006927A6">
        <w:rPr>
          <w:rFonts w:ascii="Times New Roman" w:hAnsi="Times New Roman"/>
          <w:sz w:val="24"/>
          <w:szCs w:val="24"/>
        </w:rPr>
        <w:t xml:space="preserve"> тестирование (с результатом не ниже 70% правильных ответов) на сайте </w:t>
      </w:r>
      <w:r w:rsidRPr="006927A6">
        <w:rPr>
          <w:rFonts w:ascii="Times New Roman" w:hAnsi="Times New Roman"/>
          <w:bCs/>
          <w:sz w:val="24"/>
          <w:szCs w:val="24"/>
        </w:rPr>
        <w:t>stratrezerv.fnpr.ru.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3.3. Конкурсный отбор.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К конкурсному отбору допускаются участники </w:t>
      </w:r>
      <w:r w:rsidRPr="006927A6">
        <w:rPr>
          <w:rFonts w:ascii="Times New Roman" w:hAnsi="Times New Roman"/>
          <w:bCs/>
          <w:sz w:val="24"/>
          <w:szCs w:val="24"/>
        </w:rPr>
        <w:t xml:space="preserve">трека, успешно сдавшие тестирование (набравшие не менее 70% баллов). </w:t>
      </w:r>
      <w:r w:rsidRPr="006927A6">
        <w:rPr>
          <w:rFonts w:ascii="Times New Roman" w:hAnsi="Times New Roman"/>
          <w:sz w:val="24"/>
          <w:szCs w:val="24"/>
        </w:rPr>
        <w:t>Число кандидатов, допущенных к участию в конкурсном отборе, не ограничено.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>Срок проведения: 1</w:t>
      </w:r>
      <w:r w:rsidR="009C677D" w:rsidRPr="006927A6">
        <w:rPr>
          <w:rFonts w:ascii="Times New Roman" w:hAnsi="Times New Roman"/>
          <w:bCs/>
          <w:sz w:val="24"/>
          <w:szCs w:val="24"/>
        </w:rPr>
        <w:t xml:space="preserve">0.10.2023 – 01.11.2023. 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Оператор Программы в срок до 14.10.2023 направля</w:t>
      </w:r>
      <w:r w:rsidR="007A0548" w:rsidRPr="006927A6">
        <w:rPr>
          <w:rFonts w:ascii="Times New Roman" w:hAnsi="Times New Roman"/>
          <w:sz w:val="24"/>
          <w:szCs w:val="24"/>
        </w:rPr>
        <w:t>е</w:t>
      </w:r>
      <w:r w:rsidRPr="006927A6">
        <w:rPr>
          <w:rFonts w:ascii="Times New Roman" w:hAnsi="Times New Roman"/>
          <w:sz w:val="24"/>
          <w:szCs w:val="24"/>
        </w:rPr>
        <w:t>т участникам этапа в СЛК ФНПР приглашение в проект «Стратрезерв. Конкурсный отбор». Участникам необходимо в течении недели загрузить  видеоролик, который содержит ответ на вопрос: «Главная проблема профсоюзного движения России и как я собираюсь помочь  в е</w:t>
      </w:r>
      <w:r w:rsidR="007A0548" w:rsidRPr="006927A6">
        <w:rPr>
          <w:rFonts w:ascii="Times New Roman" w:hAnsi="Times New Roman"/>
          <w:sz w:val="24"/>
          <w:szCs w:val="24"/>
        </w:rPr>
        <w:t>ё</w:t>
      </w:r>
      <w:r w:rsidRPr="006927A6">
        <w:rPr>
          <w:rFonts w:ascii="Times New Roman" w:hAnsi="Times New Roman"/>
          <w:sz w:val="24"/>
          <w:szCs w:val="24"/>
        </w:rPr>
        <w:t xml:space="preserve"> решении». Хронометраж видеоролика – до 2 минут, ориентация кадра </w:t>
      </w:r>
      <w:r w:rsidR="007A0548" w:rsidRPr="006927A6">
        <w:rPr>
          <w:rFonts w:ascii="Times New Roman" w:hAnsi="Times New Roman"/>
          <w:sz w:val="24"/>
          <w:szCs w:val="24"/>
        </w:rPr>
        <w:sym w:font="Symbol" w:char="F02D"/>
      </w:r>
      <w:r w:rsidRPr="006927A6">
        <w:rPr>
          <w:rFonts w:ascii="Times New Roman" w:hAnsi="Times New Roman"/>
          <w:sz w:val="24"/>
          <w:szCs w:val="24"/>
        </w:rPr>
        <w:t xml:space="preserve"> горизонтальная. Прием роликов на конкурс завершается 20.10.2023. В срок до 01.11.2023 Оргкомитет </w:t>
      </w:r>
      <w:r w:rsidRPr="006927A6">
        <w:rPr>
          <w:rFonts w:ascii="Times New Roman" w:hAnsi="Times New Roman"/>
          <w:sz w:val="24"/>
          <w:szCs w:val="24"/>
        </w:rPr>
        <w:lastRenderedPageBreak/>
        <w:t xml:space="preserve">рассматривает поступившие видеоролики и определяет </w:t>
      </w:r>
      <w:r w:rsidRPr="006927A6">
        <w:rPr>
          <w:rFonts w:ascii="Times New Roman" w:hAnsi="Times New Roman"/>
          <w:bCs/>
          <w:sz w:val="24"/>
          <w:szCs w:val="24"/>
        </w:rPr>
        <w:t>до 150 участников – победителей  трека. Оценива</w:t>
      </w:r>
      <w:r w:rsidR="00734802" w:rsidRPr="006927A6">
        <w:rPr>
          <w:rFonts w:ascii="Times New Roman" w:hAnsi="Times New Roman"/>
          <w:bCs/>
          <w:sz w:val="24"/>
          <w:szCs w:val="24"/>
        </w:rPr>
        <w:t>ю</w:t>
      </w:r>
      <w:r w:rsidRPr="006927A6">
        <w:rPr>
          <w:rFonts w:ascii="Times New Roman" w:hAnsi="Times New Roman"/>
          <w:bCs/>
          <w:sz w:val="24"/>
          <w:szCs w:val="24"/>
        </w:rPr>
        <w:t>тся формулировка проблемы и готовность к личному участию в е</w:t>
      </w:r>
      <w:r w:rsidR="007A0548" w:rsidRPr="006927A6">
        <w:rPr>
          <w:rFonts w:ascii="Times New Roman" w:hAnsi="Times New Roman"/>
          <w:bCs/>
          <w:sz w:val="24"/>
          <w:szCs w:val="24"/>
        </w:rPr>
        <w:t>ё</w:t>
      </w:r>
      <w:r w:rsidRPr="006927A6">
        <w:rPr>
          <w:rFonts w:ascii="Times New Roman" w:hAnsi="Times New Roman"/>
          <w:bCs/>
          <w:sz w:val="24"/>
          <w:szCs w:val="24"/>
        </w:rPr>
        <w:t xml:space="preserve"> решении</w:t>
      </w:r>
      <w:r w:rsidR="00734802" w:rsidRPr="006927A6">
        <w:rPr>
          <w:rFonts w:ascii="Times New Roman" w:hAnsi="Times New Roman"/>
          <w:bCs/>
          <w:sz w:val="24"/>
          <w:szCs w:val="24"/>
        </w:rPr>
        <w:t>, умение четко формулировать свои мысли</w:t>
      </w:r>
      <w:r w:rsidRPr="006927A6">
        <w:rPr>
          <w:rFonts w:ascii="Times New Roman" w:hAnsi="Times New Roman"/>
          <w:bCs/>
          <w:sz w:val="24"/>
          <w:szCs w:val="24"/>
        </w:rPr>
        <w:t>. Художественное оформление видеоролика не учитывается.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Победители трека получают право участвовать в треке «Академия» в 2024 году, при условии соблюдения всех требований к участникам этого трека и принятии ФНПР решения о продлении Программы и право принять участие в федеральном форуме «</w:t>
      </w:r>
      <w:r w:rsidR="006A624F" w:rsidRPr="006927A6">
        <w:rPr>
          <w:rFonts w:ascii="Times New Roman" w:hAnsi="Times New Roman"/>
          <w:sz w:val="24"/>
          <w:szCs w:val="24"/>
        </w:rPr>
        <w:t>Стратрезерв 2023</w:t>
      </w:r>
      <w:r w:rsidRPr="006927A6">
        <w:rPr>
          <w:rFonts w:ascii="Times New Roman" w:hAnsi="Times New Roman"/>
          <w:sz w:val="24"/>
          <w:szCs w:val="24"/>
        </w:rPr>
        <w:t>».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Результаты этапа  размещаются операторами  на сайте </w:t>
      </w:r>
      <w:r w:rsidRPr="006927A6">
        <w:rPr>
          <w:rFonts w:ascii="Times New Roman" w:hAnsi="Times New Roman"/>
          <w:bCs/>
          <w:sz w:val="24"/>
          <w:szCs w:val="24"/>
        </w:rPr>
        <w:t>stratrezerv.fnpr.ru  не позднее 05.11.2023. и направляются в членские организации ФНПР</w:t>
      </w:r>
      <w:r w:rsidRPr="006927A6">
        <w:rPr>
          <w:rFonts w:ascii="Times New Roman" w:hAnsi="Times New Roman"/>
          <w:sz w:val="24"/>
          <w:szCs w:val="24"/>
        </w:rPr>
        <w:t xml:space="preserve">. </w:t>
      </w:r>
    </w:p>
    <w:p w:rsidR="006A624F" w:rsidRPr="006927A6" w:rsidRDefault="006A624F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7A6">
        <w:rPr>
          <w:rFonts w:ascii="Times New Roman" w:hAnsi="Times New Roman"/>
          <w:b/>
          <w:bCs/>
          <w:sz w:val="24"/>
          <w:szCs w:val="24"/>
        </w:rPr>
        <w:t>4. Трек «Молодой  профсоюзный лидер России»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>Задача трека – выявление перспективных  молодых профсоюзных лидеров.</w:t>
      </w:r>
    </w:p>
    <w:p w:rsidR="006A624F" w:rsidRPr="006927A6" w:rsidRDefault="006A624F" w:rsidP="006A624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>Сроки п</w:t>
      </w:r>
      <w:r w:rsidR="00457BEB">
        <w:rPr>
          <w:rFonts w:ascii="Times New Roman" w:hAnsi="Times New Roman"/>
          <w:color w:val="000000"/>
          <w:sz w:val="24"/>
          <w:szCs w:val="24"/>
        </w:rPr>
        <w:t>роведения: 15.02.2023 – 01.11.</w:t>
      </w:r>
      <w:r w:rsidRPr="006927A6">
        <w:rPr>
          <w:rFonts w:ascii="Times New Roman" w:hAnsi="Times New Roman"/>
          <w:color w:val="000000"/>
          <w:sz w:val="24"/>
          <w:szCs w:val="24"/>
        </w:rPr>
        <w:t>2023</w:t>
      </w:r>
      <w:r w:rsidR="00457BEB">
        <w:rPr>
          <w:rFonts w:ascii="Times New Roman" w:hAnsi="Times New Roman"/>
          <w:color w:val="000000"/>
          <w:sz w:val="24"/>
          <w:szCs w:val="24"/>
        </w:rPr>
        <w:t>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Участники трека </w:t>
      </w:r>
      <w:r w:rsidR="006A624F" w:rsidRPr="006927A6">
        <w:rPr>
          <w:rFonts w:ascii="Times New Roman" w:hAnsi="Times New Roman"/>
          <w:bCs/>
          <w:sz w:val="24"/>
          <w:szCs w:val="24"/>
        </w:rPr>
        <w:t>-</w:t>
      </w:r>
      <w:r w:rsidRPr="006927A6">
        <w:rPr>
          <w:rFonts w:ascii="Times New Roman" w:hAnsi="Times New Roman"/>
          <w:bCs/>
          <w:sz w:val="24"/>
          <w:szCs w:val="24"/>
        </w:rPr>
        <w:t xml:space="preserve"> </w:t>
      </w:r>
      <w:r w:rsidRPr="006927A6">
        <w:rPr>
          <w:rFonts w:ascii="Times New Roman" w:hAnsi="Times New Roman"/>
          <w:sz w:val="24"/>
          <w:szCs w:val="24"/>
        </w:rPr>
        <w:t xml:space="preserve"> члены молодежных советов (комиссий)  ППО,  территориальных организаций профсоюзов, членской организации ФНПР</w:t>
      </w:r>
      <w:r w:rsidR="007D72D1" w:rsidRPr="006927A6">
        <w:rPr>
          <w:rFonts w:ascii="Times New Roman" w:hAnsi="Times New Roman"/>
          <w:sz w:val="24"/>
          <w:szCs w:val="24"/>
        </w:rPr>
        <w:t>,</w:t>
      </w:r>
      <w:r w:rsidRPr="006927A6">
        <w:rPr>
          <w:rFonts w:ascii="Times New Roman" w:hAnsi="Times New Roman"/>
          <w:sz w:val="24"/>
          <w:szCs w:val="24"/>
        </w:rPr>
        <w:t xml:space="preserve">  отвечающие требованиям п. 1.</w:t>
      </w:r>
      <w:r w:rsidR="007D72D1" w:rsidRPr="006927A6">
        <w:rPr>
          <w:rFonts w:ascii="Times New Roman" w:hAnsi="Times New Roman"/>
          <w:sz w:val="24"/>
          <w:szCs w:val="24"/>
        </w:rPr>
        <w:t>5</w:t>
      </w:r>
      <w:r w:rsidRPr="006927A6">
        <w:rPr>
          <w:rFonts w:ascii="Times New Roman" w:hAnsi="Times New Roman"/>
          <w:sz w:val="24"/>
          <w:szCs w:val="24"/>
        </w:rPr>
        <w:t xml:space="preserve"> настоящего Положения и имеющие  профсоюзный стаж не менее 1 года.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Трек проводится в формате всероссийского конкурса и состоит из 3 этапов: регионального, окружного  и федерального.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Конкурсные задания на каждом этапе направлены на выявление у конкурсантов: 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навыков публичных выступлений, умения позиционировать себя и свою организацию (автопортрет, презентация организации/молодежного совета);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уровня знаний законодательства и прочих документов, напрямую затрагивающих интересы молодежи, регламентирующих деятельность профсоюзов (блиц-опрос, кейсы по правовым ситуациям);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навыков и способностей к мотивации профсоюзного членства, выступлений на профсоюзных собраниях, конференциях и т.д. (выступление);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других навыков и способностей, признанных актуальными организаторами этапа конкурса.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/>
          <w:bCs/>
          <w:sz w:val="24"/>
          <w:szCs w:val="24"/>
        </w:rPr>
      </w:pPr>
      <w:r w:rsidRPr="006927A6">
        <w:rPr>
          <w:b/>
          <w:bCs/>
          <w:sz w:val="24"/>
          <w:szCs w:val="24"/>
        </w:rPr>
        <w:t>4.1 Региональный этап конкурса.</w:t>
      </w:r>
    </w:p>
    <w:p w:rsidR="006A624F" w:rsidRPr="006927A6" w:rsidRDefault="00DA52C2" w:rsidP="00974D05">
      <w:pPr>
        <w:pStyle w:val="aff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Срок проведения: 15.02. 2023</w:t>
      </w:r>
      <w:r w:rsidR="00974D05">
        <w:rPr>
          <w:sz w:val="24"/>
          <w:szCs w:val="24"/>
        </w:rPr>
        <w:t xml:space="preserve"> – </w:t>
      </w:r>
      <w:r w:rsidR="006A624F" w:rsidRPr="006927A6">
        <w:rPr>
          <w:sz w:val="24"/>
          <w:szCs w:val="24"/>
        </w:rPr>
        <w:t>30.06. 2023</w:t>
      </w:r>
      <w:r w:rsidR="00457BEB">
        <w:rPr>
          <w:sz w:val="24"/>
          <w:szCs w:val="24"/>
        </w:rPr>
        <w:t>.</w:t>
      </w:r>
      <w:r w:rsidR="007D72D1" w:rsidRPr="006927A6">
        <w:rPr>
          <w:sz w:val="24"/>
          <w:szCs w:val="24"/>
        </w:rPr>
        <w:t xml:space="preserve">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Организаторами регионального этапа конкурса выступает Территориальное объединение организаций профсоюзов (далее</w:t>
      </w:r>
      <w:r w:rsidR="006A624F" w:rsidRPr="006927A6">
        <w:rPr>
          <w:sz w:val="24"/>
          <w:szCs w:val="24"/>
        </w:rPr>
        <w:t>-</w:t>
      </w:r>
      <w:r w:rsidRPr="006927A6">
        <w:rPr>
          <w:sz w:val="24"/>
          <w:szCs w:val="24"/>
        </w:rPr>
        <w:t xml:space="preserve"> ТООП).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Организаторы самостоятельно </w:t>
      </w:r>
      <w:r w:rsidR="0006701E" w:rsidRPr="006927A6">
        <w:rPr>
          <w:sz w:val="24"/>
          <w:szCs w:val="24"/>
        </w:rPr>
        <w:t xml:space="preserve">принимает решение о проведении,  </w:t>
      </w:r>
      <w:r w:rsidRPr="006927A6">
        <w:rPr>
          <w:sz w:val="24"/>
          <w:szCs w:val="24"/>
        </w:rPr>
        <w:t xml:space="preserve">определяют дату и формат проведения с учетом настоящего </w:t>
      </w:r>
      <w:r w:rsidR="007A0548" w:rsidRPr="006927A6">
        <w:rPr>
          <w:sz w:val="24"/>
          <w:szCs w:val="24"/>
        </w:rPr>
        <w:t>П</w:t>
      </w:r>
      <w:r w:rsidRPr="006927A6">
        <w:rPr>
          <w:sz w:val="24"/>
          <w:szCs w:val="24"/>
        </w:rPr>
        <w:t xml:space="preserve">оложения, формируют программу мероприятия,  пакет конкурсных заданий и порядок их оценки, определяют состав жюри.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Рекомендуемый формат проведения – очный, в рамках регионального молодёжного слёта (форума). В случае принятия решения о дистанционном формате, ТООП проводит его на технической платформе СЛК ФНПР.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Cs/>
          <w:sz w:val="24"/>
          <w:szCs w:val="24"/>
        </w:rPr>
      </w:pPr>
      <w:r w:rsidRPr="006927A6">
        <w:rPr>
          <w:sz w:val="24"/>
          <w:szCs w:val="24"/>
        </w:rPr>
        <w:t xml:space="preserve">Не позднее, чем за 3 недели до даты проведения организатор </w:t>
      </w:r>
      <w:r w:rsidRPr="006927A6">
        <w:rPr>
          <w:bCs/>
          <w:sz w:val="24"/>
          <w:szCs w:val="24"/>
        </w:rPr>
        <w:t xml:space="preserve">через электронную форму на сайте Программы информирует  </w:t>
      </w:r>
      <w:r w:rsidRPr="006927A6">
        <w:rPr>
          <w:sz w:val="24"/>
          <w:szCs w:val="24"/>
        </w:rPr>
        <w:t xml:space="preserve">оператора Стратрезерва </w:t>
      </w:r>
      <w:r w:rsidRPr="006927A6">
        <w:rPr>
          <w:bCs/>
          <w:sz w:val="24"/>
          <w:szCs w:val="24"/>
        </w:rPr>
        <w:t>о</w:t>
      </w:r>
      <w:r w:rsidR="00734802" w:rsidRPr="006927A6">
        <w:rPr>
          <w:bCs/>
          <w:sz w:val="24"/>
          <w:szCs w:val="24"/>
        </w:rPr>
        <w:t xml:space="preserve"> намерении провести мероприятие</w:t>
      </w:r>
      <w:r w:rsidRPr="006927A6">
        <w:rPr>
          <w:bCs/>
          <w:sz w:val="24"/>
          <w:szCs w:val="24"/>
        </w:rPr>
        <w:t>, проекте программы, дате и месте проведения, плановом числе участников;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bCs/>
          <w:sz w:val="24"/>
          <w:szCs w:val="24"/>
        </w:rPr>
        <w:t xml:space="preserve">В течение недели с момента проведения, но не позднее </w:t>
      </w:r>
      <w:r w:rsidR="00457BEB">
        <w:rPr>
          <w:bCs/>
          <w:sz w:val="24"/>
          <w:szCs w:val="24"/>
        </w:rPr>
        <w:t>05.07. 2023</w:t>
      </w:r>
      <w:r w:rsidR="006A624F" w:rsidRPr="006927A6">
        <w:rPr>
          <w:bCs/>
          <w:sz w:val="24"/>
          <w:szCs w:val="24"/>
        </w:rPr>
        <w:t>,</w:t>
      </w:r>
      <w:r w:rsidRPr="006927A6">
        <w:rPr>
          <w:bCs/>
          <w:sz w:val="24"/>
          <w:szCs w:val="24"/>
        </w:rPr>
        <w:t xml:space="preserve">  </w:t>
      </w:r>
      <w:r w:rsidRPr="006927A6">
        <w:rPr>
          <w:sz w:val="24"/>
          <w:szCs w:val="24"/>
        </w:rPr>
        <w:t xml:space="preserve">организатор </w:t>
      </w:r>
      <w:r w:rsidRPr="006927A6">
        <w:rPr>
          <w:bCs/>
          <w:sz w:val="24"/>
          <w:szCs w:val="24"/>
        </w:rPr>
        <w:t>через электронную форму на сайте Программы направляет  оператору отчет о проведении мероприятия с уточненной информацией, в том числе</w:t>
      </w:r>
      <w:r w:rsidRPr="006927A6">
        <w:rPr>
          <w:sz w:val="24"/>
          <w:szCs w:val="24"/>
        </w:rPr>
        <w:t>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положение о региональном конкурсе;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lastRenderedPageBreak/>
        <w:t>пакет конкурсных заданий и порядок их оценки;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решение о делегировании победителя  регионального этапа для участия в окружном этапе;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ссылку на новостную публикацию о мероприятии;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анкету конкурсанта.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Если региональный конкурс проводится в даты, отличные от определенных настоящим </w:t>
      </w:r>
      <w:r w:rsidR="0056785A" w:rsidRPr="006927A6">
        <w:rPr>
          <w:sz w:val="24"/>
          <w:szCs w:val="24"/>
        </w:rPr>
        <w:t>П</w:t>
      </w:r>
      <w:r w:rsidRPr="006927A6">
        <w:rPr>
          <w:sz w:val="24"/>
          <w:szCs w:val="24"/>
        </w:rPr>
        <w:t>оложением, или ТООП не предоставляет оператору Программы информацию в вышеописанные сроки,  победитель регионального этапа конкурса не получает права представлять ТООП в окружном этапе конкурса.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Для дальнейшего участия в Программе ТООП должна обеспечить регистрацию победителя регионального конкурса в СЛК ФНПР.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Результаты регионального этапа конкурса освещаются ТООП на собственных информационных ресурсах.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/>
          <w:bCs/>
          <w:sz w:val="24"/>
          <w:szCs w:val="24"/>
        </w:rPr>
      </w:pPr>
      <w:r w:rsidRPr="006927A6">
        <w:rPr>
          <w:b/>
          <w:bCs/>
          <w:sz w:val="24"/>
          <w:szCs w:val="24"/>
        </w:rPr>
        <w:t>4.2 Окружной этап конкурса.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К участию приглашаются победители региональных этапов конкурса – представители ТООП, входящих в Ассоциацию ТООП данного округа (далее </w:t>
      </w:r>
      <w:r w:rsidR="006A624F" w:rsidRPr="006927A6">
        <w:rPr>
          <w:rFonts w:ascii="Times New Roman" w:hAnsi="Times New Roman"/>
          <w:sz w:val="24"/>
          <w:szCs w:val="24"/>
        </w:rPr>
        <w:t>-</w:t>
      </w:r>
      <w:r w:rsidRPr="006927A6">
        <w:rPr>
          <w:rFonts w:ascii="Times New Roman" w:hAnsi="Times New Roman"/>
          <w:sz w:val="24"/>
          <w:szCs w:val="24"/>
        </w:rPr>
        <w:t xml:space="preserve"> Ассоциация). Председатель Молодёжного совета Ассоциации участия в окружном конкурсе не принимает. </w:t>
      </w:r>
    </w:p>
    <w:p w:rsidR="006A624F" w:rsidRPr="006927A6" w:rsidRDefault="00945DB7" w:rsidP="00974D0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ab/>
      </w:r>
      <w:r w:rsidR="006A624F" w:rsidRPr="006927A6">
        <w:rPr>
          <w:rFonts w:ascii="Times New Roman" w:hAnsi="Times New Roman"/>
          <w:sz w:val="24"/>
          <w:szCs w:val="24"/>
        </w:rPr>
        <w:t>Срок проведения: 15.07. 2023</w:t>
      </w:r>
      <w:r w:rsidR="00974D05">
        <w:rPr>
          <w:rFonts w:ascii="Times New Roman" w:hAnsi="Times New Roman"/>
          <w:sz w:val="24"/>
          <w:szCs w:val="24"/>
        </w:rPr>
        <w:t xml:space="preserve"> – 14.10. 2023</w:t>
      </w:r>
      <w:r w:rsidR="006A624F" w:rsidRPr="006927A6">
        <w:rPr>
          <w:rFonts w:ascii="Times New Roman" w:hAnsi="Times New Roman"/>
          <w:sz w:val="24"/>
          <w:szCs w:val="24"/>
        </w:rPr>
        <w:t>.</w:t>
      </w:r>
      <w:r w:rsidR="007D72D1" w:rsidRPr="006927A6">
        <w:rPr>
          <w:rFonts w:ascii="Times New Roman" w:hAnsi="Times New Roman"/>
          <w:sz w:val="24"/>
          <w:szCs w:val="24"/>
        </w:rPr>
        <w:t xml:space="preserve">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Организаторами окружного этапа конкурса выступает Ассоциация данного округа или одна из е</w:t>
      </w:r>
      <w:r w:rsidR="0056785A" w:rsidRPr="006927A6">
        <w:rPr>
          <w:sz w:val="24"/>
          <w:szCs w:val="24"/>
        </w:rPr>
        <w:t>ё</w:t>
      </w:r>
      <w:r w:rsidRPr="006927A6">
        <w:rPr>
          <w:sz w:val="24"/>
          <w:szCs w:val="24"/>
        </w:rPr>
        <w:t xml:space="preserve"> членских организаций по решению Ассоциации.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В состав оргкомитета </w:t>
      </w:r>
      <w:r w:rsidR="007D72D1" w:rsidRPr="006927A6">
        <w:rPr>
          <w:sz w:val="24"/>
          <w:szCs w:val="24"/>
        </w:rPr>
        <w:t xml:space="preserve">окружного </w:t>
      </w:r>
      <w:r w:rsidRPr="006927A6">
        <w:rPr>
          <w:sz w:val="24"/>
          <w:szCs w:val="24"/>
        </w:rPr>
        <w:t xml:space="preserve">этапа по должности включаются секретарь </w:t>
      </w:r>
      <w:r w:rsidR="0056785A" w:rsidRPr="006927A6">
        <w:rPr>
          <w:sz w:val="24"/>
          <w:szCs w:val="24"/>
        </w:rPr>
        <w:br/>
      </w:r>
      <w:r w:rsidRPr="006927A6">
        <w:rPr>
          <w:sz w:val="24"/>
          <w:szCs w:val="24"/>
        </w:rPr>
        <w:t>ФНПР – представитель ФНПР в данном федеральном округе и председатель Молодёжного совета Ассоциации.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Организаторы самостоятельно определяют дату и формат проведения с учетом настоящего </w:t>
      </w:r>
      <w:r w:rsidR="0056785A" w:rsidRPr="006927A6">
        <w:rPr>
          <w:sz w:val="24"/>
          <w:szCs w:val="24"/>
        </w:rPr>
        <w:t>П</w:t>
      </w:r>
      <w:r w:rsidRPr="006927A6">
        <w:rPr>
          <w:sz w:val="24"/>
          <w:szCs w:val="24"/>
        </w:rPr>
        <w:t>оложения, формируют программу мероприятия и пакет конкурсных заданий и порядок их оценки, определяют состав жюри.  Рекомендуемый формат проведения – очный, в рамках окружного молодёжного слёта (форума).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Не позднее 3 недель перед  проведением конкурса секретарь ФНПР – представитель ФНПР в данном федеральном округе направляет оператору Программы в электронном виде через форму на сайте Программы    информацию о </w:t>
      </w:r>
      <w:r w:rsidR="00734802" w:rsidRPr="006927A6">
        <w:rPr>
          <w:rFonts w:ascii="Times New Roman" w:hAnsi="Times New Roman"/>
          <w:sz w:val="24"/>
          <w:szCs w:val="24"/>
        </w:rPr>
        <w:t>намерении провести мероприятие</w:t>
      </w:r>
      <w:r w:rsidR="00CA3EAB" w:rsidRPr="006927A6">
        <w:rPr>
          <w:rFonts w:ascii="Times New Roman" w:hAnsi="Times New Roman"/>
          <w:sz w:val="24"/>
          <w:szCs w:val="24"/>
        </w:rPr>
        <w:t>,</w:t>
      </w:r>
      <w:r w:rsidR="00734802" w:rsidRPr="006927A6">
        <w:rPr>
          <w:rFonts w:ascii="Times New Roman" w:hAnsi="Times New Roman"/>
          <w:sz w:val="24"/>
          <w:szCs w:val="24"/>
        </w:rPr>
        <w:t xml:space="preserve"> </w:t>
      </w:r>
      <w:r w:rsidRPr="006927A6">
        <w:rPr>
          <w:rFonts w:ascii="Times New Roman" w:hAnsi="Times New Roman"/>
          <w:sz w:val="24"/>
          <w:szCs w:val="24"/>
        </w:rPr>
        <w:t xml:space="preserve">проекте программы, дате и месте проведения, плановом числе участников и в течение  недели с момента проведения (но не позднее </w:t>
      </w:r>
      <w:r w:rsidR="006A624F" w:rsidRPr="006927A6">
        <w:rPr>
          <w:rFonts w:ascii="Times New Roman" w:hAnsi="Times New Roman"/>
          <w:sz w:val="24"/>
          <w:szCs w:val="24"/>
        </w:rPr>
        <w:t>15.10. 2023)</w:t>
      </w:r>
      <w:r w:rsidRPr="006927A6">
        <w:rPr>
          <w:rFonts w:ascii="Times New Roman" w:hAnsi="Times New Roman"/>
          <w:sz w:val="24"/>
          <w:szCs w:val="24"/>
        </w:rPr>
        <w:t xml:space="preserve">  направляет отчет о мероприятии  с уточненной информацией, в том числе: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6927A6">
        <w:rPr>
          <w:sz w:val="24"/>
          <w:szCs w:val="24"/>
        </w:rPr>
        <w:t>положение об окружном конкурсе;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6927A6">
        <w:rPr>
          <w:sz w:val="24"/>
          <w:szCs w:val="24"/>
        </w:rPr>
        <w:t>пакет конкурсных заданий и порядок их оценки;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6927A6">
        <w:rPr>
          <w:sz w:val="24"/>
          <w:szCs w:val="24"/>
        </w:rPr>
        <w:t>новостной материал о мероприятии для размещения на  информационных ресурсах ФНПР;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6927A6">
        <w:rPr>
          <w:sz w:val="24"/>
          <w:szCs w:val="24"/>
        </w:rPr>
        <w:t>решение Ассоциации о делегировании победителя  окружного этапа для участия в федеральном этапе конкурса.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Если окружной конкурс проводится в даты, отличные от определенных настоящим </w:t>
      </w:r>
      <w:r w:rsidR="00CA3EAB" w:rsidRPr="006927A6">
        <w:rPr>
          <w:sz w:val="24"/>
          <w:szCs w:val="24"/>
        </w:rPr>
        <w:t>П</w:t>
      </w:r>
      <w:r w:rsidRPr="006927A6">
        <w:rPr>
          <w:sz w:val="24"/>
          <w:szCs w:val="24"/>
        </w:rPr>
        <w:t>оложением, или Ассоциация не предоставляет оператору Программы информацию в вышеописанные сроки, победитель окружного этапа конкурса не получает права представлять Ассоциацию  в федеральном этапе конкурса.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Победители окружных этапов конкурса получают право принять участие в федеральном форуме «</w:t>
      </w:r>
      <w:r w:rsidR="006A624F" w:rsidRPr="006927A6">
        <w:rPr>
          <w:rFonts w:ascii="Times New Roman" w:hAnsi="Times New Roman"/>
          <w:sz w:val="24"/>
          <w:szCs w:val="24"/>
        </w:rPr>
        <w:t>Стратрезерв 2023</w:t>
      </w:r>
      <w:r w:rsidRPr="006927A6">
        <w:rPr>
          <w:rFonts w:ascii="Times New Roman" w:hAnsi="Times New Roman"/>
          <w:sz w:val="24"/>
          <w:szCs w:val="24"/>
        </w:rPr>
        <w:t xml:space="preserve">» и право участвовать в треке «Академия» в 2024 </w:t>
      </w:r>
      <w:r w:rsidRPr="006927A6">
        <w:rPr>
          <w:rFonts w:ascii="Times New Roman" w:hAnsi="Times New Roman"/>
          <w:sz w:val="24"/>
          <w:szCs w:val="24"/>
        </w:rPr>
        <w:lastRenderedPageBreak/>
        <w:t>году при условии соблюдения всех требований к участникам этого трека и принятии ФНПР решения о продлении Программы.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ab/>
        <w:t>Результаты окружного этапа конкурса освещаются секретарями ФНПР – представителями ФНПР в федеральных округах на информационных ресурсах ФНПР, Ассоциации (при наличии) и е</w:t>
      </w:r>
      <w:r w:rsidR="00CA3EAB" w:rsidRPr="006927A6">
        <w:rPr>
          <w:sz w:val="24"/>
          <w:szCs w:val="24"/>
        </w:rPr>
        <w:t>ё</w:t>
      </w:r>
      <w:r w:rsidRPr="006927A6">
        <w:rPr>
          <w:sz w:val="24"/>
          <w:szCs w:val="24"/>
        </w:rPr>
        <w:t xml:space="preserve"> членских организаций.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/>
          <w:bCs/>
          <w:sz w:val="24"/>
          <w:szCs w:val="24"/>
        </w:rPr>
      </w:pPr>
      <w:r w:rsidRPr="006927A6">
        <w:rPr>
          <w:b/>
          <w:bCs/>
          <w:sz w:val="24"/>
          <w:szCs w:val="24"/>
        </w:rPr>
        <w:t>4.3 Федеральный этап конкурса (Финал конкурса).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К участию приглашаются победители окружных этапов конкурса – представители Ассоциаций. Общероссийский, межрегиональный профсоюз также име</w:t>
      </w:r>
      <w:r w:rsidR="00CA3EAB" w:rsidRPr="006927A6">
        <w:rPr>
          <w:rFonts w:ascii="Times New Roman" w:hAnsi="Times New Roman"/>
          <w:sz w:val="24"/>
          <w:szCs w:val="24"/>
        </w:rPr>
        <w:t>е</w:t>
      </w:r>
      <w:r w:rsidRPr="006927A6">
        <w:rPr>
          <w:rFonts w:ascii="Times New Roman" w:hAnsi="Times New Roman"/>
          <w:sz w:val="24"/>
          <w:szCs w:val="24"/>
        </w:rPr>
        <w:t xml:space="preserve">т право направить своего участника </w:t>
      </w:r>
      <w:r w:rsidR="00CA3EAB" w:rsidRPr="006927A6">
        <w:rPr>
          <w:rFonts w:ascii="Times New Roman" w:hAnsi="Times New Roman"/>
          <w:sz w:val="24"/>
          <w:szCs w:val="24"/>
        </w:rPr>
        <w:sym w:font="Symbol" w:char="F02D"/>
      </w:r>
      <w:r w:rsidRPr="006927A6">
        <w:rPr>
          <w:rFonts w:ascii="Times New Roman" w:hAnsi="Times New Roman"/>
          <w:sz w:val="24"/>
          <w:szCs w:val="24"/>
        </w:rPr>
        <w:t xml:space="preserve"> победителя аналогичного конкурса, проведенного профсоюзом в текущем году.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ab/>
        <w:t>Срок проведения: в рамках мероприятий федерального форума «</w:t>
      </w:r>
      <w:r w:rsidR="006A624F" w:rsidRPr="006927A6">
        <w:rPr>
          <w:rFonts w:ascii="Times New Roman" w:hAnsi="Times New Roman"/>
          <w:sz w:val="24"/>
          <w:szCs w:val="24"/>
        </w:rPr>
        <w:t>Стратрезерв 2023</w:t>
      </w:r>
      <w:r w:rsidRPr="006927A6">
        <w:rPr>
          <w:rFonts w:ascii="Times New Roman" w:hAnsi="Times New Roman"/>
          <w:sz w:val="24"/>
          <w:szCs w:val="24"/>
        </w:rPr>
        <w:t>».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Организатором Федерального этапа конкурса выступает оператор Программы.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Организатор самостоятельно определяет формат проведения с учетом настоящего положения, формирует программу мероприятия,  пакет конкурсных заданий и порядок их оценки, определя</w:t>
      </w:r>
      <w:r w:rsidR="00B11EC3" w:rsidRPr="006927A6">
        <w:rPr>
          <w:sz w:val="24"/>
          <w:szCs w:val="24"/>
        </w:rPr>
        <w:t>е</w:t>
      </w:r>
      <w:r w:rsidRPr="006927A6">
        <w:rPr>
          <w:sz w:val="24"/>
          <w:szCs w:val="24"/>
        </w:rPr>
        <w:t xml:space="preserve">т состав жюри. 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ab/>
        <w:t xml:space="preserve">Победитель конкурса «Молодой  профсоюзный лидер России» получает право на  обучение по программе переподготовки профсоюзных кадров  «Менеджмент в социально-трудовой сфере»  в Институте профсоюзного движения АТиСО за счёт средств ФНПР. Форма обучения – заочная, с применением дистанционных образовательных технологий и электронного обучения. </w:t>
      </w:r>
    </w:p>
    <w:p w:rsidR="006A624F" w:rsidRPr="006927A6" w:rsidRDefault="006A624F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7A6">
        <w:rPr>
          <w:rFonts w:ascii="Times New Roman" w:hAnsi="Times New Roman"/>
          <w:b/>
          <w:bCs/>
          <w:sz w:val="24"/>
          <w:szCs w:val="24"/>
        </w:rPr>
        <w:t>5. Трек «Премия»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Задача трека – стимулирование и поощрение молодежных советов (комиссий) членских организаций ФНПР за вклад в развитие профсоюзного движения. </w:t>
      </w:r>
    </w:p>
    <w:p w:rsidR="006A624F" w:rsidRPr="006927A6" w:rsidRDefault="00974D05" w:rsidP="006A624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проведения: 01.08. 2023</w:t>
      </w:r>
      <w:r w:rsidR="006A624F" w:rsidRPr="006927A6">
        <w:rPr>
          <w:rFonts w:ascii="Times New Roman" w:hAnsi="Times New Roman"/>
          <w:color w:val="000000"/>
          <w:sz w:val="24"/>
          <w:szCs w:val="24"/>
        </w:rPr>
        <w:t xml:space="preserve"> – 20.12. 2023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D72D1" w:rsidRPr="006927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Cs/>
          <w:sz w:val="24"/>
          <w:szCs w:val="24"/>
        </w:rPr>
      </w:pPr>
      <w:r w:rsidRPr="006927A6">
        <w:rPr>
          <w:bCs/>
          <w:sz w:val="24"/>
          <w:szCs w:val="24"/>
        </w:rPr>
        <w:t xml:space="preserve">Участники трека </w:t>
      </w:r>
      <w:r w:rsidR="006A624F" w:rsidRPr="006927A6">
        <w:rPr>
          <w:bCs/>
          <w:sz w:val="24"/>
          <w:szCs w:val="24"/>
        </w:rPr>
        <w:t>-</w:t>
      </w:r>
      <w:r w:rsidRPr="006927A6">
        <w:rPr>
          <w:bCs/>
          <w:sz w:val="24"/>
          <w:szCs w:val="24"/>
        </w:rPr>
        <w:t xml:space="preserve">  </w:t>
      </w:r>
      <w:r w:rsidRPr="006927A6">
        <w:rPr>
          <w:sz w:val="24"/>
          <w:szCs w:val="24"/>
        </w:rPr>
        <w:t>молодёжные советы (комиссии) членских организаций ФНПР, а также все участники Стратрезерва,  зарегистрированные в СЛК</w:t>
      </w:r>
      <w:r w:rsidR="00B11EC3" w:rsidRPr="006927A6">
        <w:rPr>
          <w:sz w:val="24"/>
          <w:szCs w:val="24"/>
        </w:rPr>
        <w:t>.</w:t>
      </w:r>
      <w:r w:rsidRPr="006927A6">
        <w:rPr>
          <w:sz w:val="24"/>
          <w:szCs w:val="24"/>
        </w:rPr>
        <w:t xml:space="preserve">  Молодёжные советы (комиссии) территориальных организаций профсоюзов и ППО участия в треке не принимают.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Трек проводится в формате </w:t>
      </w:r>
      <w:r w:rsidRPr="006927A6">
        <w:rPr>
          <w:b/>
          <w:sz w:val="24"/>
          <w:szCs w:val="24"/>
        </w:rPr>
        <w:t>Всероссийской п</w:t>
      </w:r>
      <w:r w:rsidRPr="006927A6">
        <w:rPr>
          <w:b/>
          <w:bCs/>
          <w:sz w:val="24"/>
          <w:szCs w:val="24"/>
        </w:rPr>
        <w:t>ремии Молодёжного совета Федерации Независимых Профсоюзов России</w:t>
      </w:r>
      <w:r w:rsidRPr="006927A6">
        <w:rPr>
          <w:sz w:val="24"/>
          <w:szCs w:val="24"/>
        </w:rPr>
        <w:t xml:space="preserve"> (далее — Премия МС ФНПР)</w:t>
      </w:r>
      <w:r w:rsidR="00B11EC3" w:rsidRPr="006927A6">
        <w:rPr>
          <w:sz w:val="24"/>
          <w:szCs w:val="24"/>
        </w:rPr>
        <w:t>.</w:t>
      </w:r>
      <w:r w:rsidRPr="006927A6">
        <w:rPr>
          <w:sz w:val="24"/>
          <w:szCs w:val="24"/>
        </w:rPr>
        <w:t xml:space="preserve">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Организатор конкурса  </w:t>
      </w:r>
      <w:r w:rsidR="006A624F" w:rsidRPr="006927A6">
        <w:rPr>
          <w:sz w:val="24"/>
          <w:szCs w:val="24"/>
        </w:rPr>
        <w:t>-</w:t>
      </w:r>
      <w:r w:rsidRPr="006927A6">
        <w:rPr>
          <w:sz w:val="24"/>
          <w:szCs w:val="24"/>
        </w:rPr>
        <w:t xml:space="preserve"> Молодёжный совет ФНПР.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В рамках данного трека членская организация ФНПР может принять решение о проведении аналогичного конкурса на своем уровне профсоюзной структуры.</w:t>
      </w:r>
    </w:p>
    <w:p w:rsidR="006A624F" w:rsidRPr="006927A6" w:rsidRDefault="006A624F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Прием заявок: с 01.08. 2023 по 15.10. 2023</w:t>
      </w:r>
      <w:r w:rsidR="00974D05">
        <w:rPr>
          <w:sz w:val="24"/>
          <w:szCs w:val="24"/>
        </w:rPr>
        <w:t>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Номинации конкурса: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Лучший</w:t>
      </w:r>
      <w:r w:rsidR="00DA52C2">
        <w:rPr>
          <w:sz w:val="24"/>
          <w:szCs w:val="24"/>
        </w:rPr>
        <w:t xml:space="preserve"> М</w:t>
      </w:r>
      <w:r w:rsidRPr="006927A6">
        <w:rPr>
          <w:sz w:val="24"/>
          <w:szCs w:val="24"/>
        </w:rPr>
        <w:t xml:space="preserve">олодежный совет </w:t>
      </w:r>
      <w:r w:rsidR="00B11EC3" w:rsidRPr="006927A6">
        <w:rPr>
          <w:sz w:val="24"/>
          <w:szCs w:val="24"/>
        </w:rPr>
        <w:t xml:space="preserve">территориального </w:t>
      </w:r>
      <w:r w:rsidRPr="006927A6">
        <w:rPr>
          <w:sz w:val="24"/>
          <w:szCs w:val="24"/>
        </w:rPr>
        <w:t>объединения организаций профсоюзов;</w:t>
      </w:r>
    </w:p>
    <w:p w:rsidR="006A624F" w:rsidRPr="006927A6" w:rsidRDefault="00DA52C2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Лучший М</w:t>
      </w:r>
      <w:r w:rsidR="00945DB7" w:rsidRPr="006927A6">
        <w:rPr>
          <w:sz w:val="24"/>
          <w:szCs w:val="24"/>
        </w:rPr>
        <w:t>олодежный совет общероссийского, межрегионального профсоюза;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Лучшая профсоюзная инициатива от молодежи;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Активист года.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/>
          <w:bCs/>
          <w:sz w:val="24"/>
          <w:szCs w:val="24"/>
        </w:rPr>
      </w:pPr>
      <w:r w:rsidRPr="006927A6">
        <w:rPr>
          <w:b/>
          <w:bCs/>
          <w:sz w:val="24"/>
          <w:szCs w:val="24"/>
        </w:rPr>
        <w:t>5.1 Жюри.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Представленные на конкурс работы оцениваются жюри, возглавляемым председателем Молодежного совета ФНПР.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lastRenderedPageBreak/>
        <w:t>Состав жюри, критерии оценки утвержда</w:t>
      </w:r>
      <w:r w:rsidR="00B11EC3" w:rsidRPr="006927A6">
        <w:rPr>
          <w:sz w:val="24"/>
          <w:szCs w:val="24"/>
        </w:rPr>
        <w:t>ю</w:t>
      </w:r>
      <w:r w:rsidRPr="006927A6">
        <w:rPr>
          <w:sz w:val="24"/>
          <w:szCs w:val="24"/>
        </w:rPr>
        <w:t>тся решением Молодежного совета ФНПР. Жюри к своей работе в качестве экспертов может привлекать руководителей ФНПР, членских организаций ФНПР и работников Аппарата ФНПР.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При оценке материалов члены жюри руководствуются данным Положением и  профессиональными нормами в оценивании. Председатель жюри обладает правом утверждать результаты Премии МС ФНПР. Жюри вправе отказать заявителю на участие на основании несоответствия требованиям настоящего Положения.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Члены жюри не могут направлять заявки на участие в премии.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/>
          <w:bCs/>
          <w:sz w:val="24"/>
          <w:szCs w:val="24"/>
        </w:rPr>
      </w:pPr>
      <w:r w:rsidRPr="006927A6">
        <w:rPr>
          <w:b/>
          <w:bCs/>
          <w:sz w:val="24"/>
          <w:szCs w:val="24"/>
        </w:rPr>
        <w:t>5.2 Прием заявок.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Заявки принимаются в электронном виде на сайте Стратрезерва. Подача заявки по номинациям  «Лучший молодежный совет </w:t>
      </w:r>
      <w:r w:rsidR="00D061F4" w:rsidRPr="006927A6">
        <w:rPr>
          <w:sz w:val="24"/>
          <w:szCs w:val="24"/>
        </w:rPr>
        <w:t>т</w:t>
      </w:r>
      <w:r w:rsidRPr="006927A6">
        <w:rPr>
          <w:sz w:val="24"/>
          <w:szCs w:val="24"/>
        </w:rPr>
        <w:t xml:space="preserve">ерриториального объединения организаций профсоюзов», «Лучший </w:t>
      </w:r>
      <w:r w:rsidR="00D061F4" w:rsidRPr="006927A6">
        <w:rPr>
          <w:sz w:val="24"/>
          <w:szCs w:val="24"/>
        </w:rPr>
        <w:t>М</w:t>
      </w:r>
      <w:r w:rsidRPr="006927A6">
        <w:rPr>
          <w:sz w:val="24"/>
          <w:szCs w:val="24"/>
        </w:rPr>
        <w:t>олодежный совет профсоюза», «Лучшая профсоюзная инициатива от молодежи» согласуется с председателем или заместителем председателя членской организации ФНПР.</w:t>
      </w:r>
      <w:r w:rsidR="00734802" w:rsidRPr="006927A6">
        <w:rPr>
          <w:sz w:val="24"/>
          <w:szCs w:val="24"/>
        </w:rPr>
        <w:t xml:space="preserve"> Форма заявки разрабатывается </w:t>
      </w:r>
      <w:r w:rsidR="00776D5B" w:rsidRPr="006927A6">
        <w:rPr>
          <w:sz w:val="24"/>
          <w:szCs w:val="24"/>
        </w:rPr>
        <w:t xml:space="preserve">Молодёжным советом ФНПР </w:t>
      </w:r>
      <w:r w:rsidR="00734802" w:rsidRPr="006927A6">
        <w:rPr>
          <w:sz w:val="24"/>
          <w:szCs w:val="24"/>
        </w:rPr>
        <w:t xml:space="preserve"> и размещается на сайте Программы.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Предоставляемые в заявках ссылки должны быть активными и доступными без регистрации, контактная информация участников конкурса </w:t>
      </w:r>
      <w:r w:rsidR="006A624F" w:rsidRPr="006927A6">
        <w:rPr>
          <w:sz w:val="24"/>
          <w:szCs w:val="24"/>
        </w:rPr>
        <w:t>-</w:t>
      </w:r>
      <w:r w:rsidRPr="006927A6">
        <w:rPr>
          <w:sz w:val="24"/>
          <w:szCs w:val="24"/>
        </w:rPr>
        <w:t xml:space="preserve"> актуальной. Конкурсанты могут подать не более 1 заявки по каждой номинации.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/>
          <w:bCs/>
          <w:sz w:val="24"/>
          <w:szCs w:val="24"/>
        </w:rPr>
      </w:pPr>
      <w:r w:rsidRPr="006927A6">
        <w:rPr>
          <w:b/>
          <w:bCs/>
          <w:sz w:val="24"/>
          <w:szCs w:val="24"/>
        </w:rPr>
        <w:t>5.3 Подведение итогов.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Победители Премии МС ФНПР определяются суммой набранных баллов по итогам оценки присланных заявок.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Конкурсантам (кроме номинации «Активист года»), подавшим заявки, соответствующие настоящему Положению,   вручаются дипломы номинантов.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Победителям Премии МС ФНПР вручаются дипломы победителей в номинациях и памятные знаки в соответствии с решением жюри, а также право направить одного своего представителя </w:t>
      </w:r>
      <w:r w:rsidR="00776D5B" w:rsidRPr="006927A6">
        <w:rPr>
          <w:rFonts w:ascii="Times New Roman" w:hAnsi="Times New Roman"/>
          <w:sz w:val="24"/>
          <w:szCs w:val="24"/>
        </w:rPr>
        <w:t xml:space="preserve">(по согласованию с руководством своей членской организации) </w:t>
      </w:r>
      <w:r w:rsidRPr="006927A6">
        <w:rPr>
          <w:rFonts w:ascii="Times New Roman" w:hAnsi="Times New Roman"/>
          <w:sz w:val="24"/>
          <w:szCs w:val="24"/>
        </w:rPr>
        <w:t>для участия в  треке «Академия» в 2024 году, при условии соблюдения представителем всех требований к участникам этого трека и принятии ФНПР решения о продлении Программы.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Номинанты и победители Премии МС ФНПР объявляются в торжественной обстановке в рамках мероприятий федерального форума «</w:t>
      </w:r>
      <w:r w:rsidR="00457BEB">
        <w:rPr>
          <w:sz w:val="24"/>
          <w:szCs w:val="24"/>
        </w:rPr>
        <w:t xml:space="preserve">Стратрезерв </w:t>
      </w:r>
      <w:r w:rsidR="006A624F" w:rsidRPr="006927A6">
        <w:rPr>
          <w:sz w:val="24"/>
          <w:szCs w:val="24"/>
        </w:rPr>
        <w:t>2023</w:t>
      </w:r>
      <w:r w:rsidRPr="006927A6">
        <w:rPr>
          <w:sz w:val="24"/>
          <w:szCs w:val="24"/>
        </w:rPr>
        <w:t>».</w:t>
      </w:r>
    </w:p>
    <w:p w:rsidR="006A624F" w:rsidRPr="006927A6" w:rsidRDefault="00CA73F1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Если в числе участников форума есть  номинанты и победители,  производится церемония награждения. Если они отсутствуют,  их дипломы и  памятные знаки передаются в членскую организацию для торжественного вручения на ином профсоюзном мероприятии. </w:t>
      </w:r>
    </w:p>
    <w:p w:rsidR="006A624F" w:rsidRPr="006927A6" w:rsidRDefault="00945DB7" w:rsidP="006A624F">
      <w:pPr>
        <w:pStyle w:val="aff"/>
        <w:spacing w:line="276" w:lineRule="auto"/>
        <w:ind w:firstLine="709"/>
      </w:pPr>
      <w:r w:rsidRPr="006927A6">
        <w:rPr>
          <w:b/>
          <w:bCs/>
          <w:sz w:val="24"/>
          <w:szCs w:val="24"/>
        </w:rPr>
        <w:t xml:space="preserve">5.4 Номинация «Лучший молодежный совет </w:t>
      </w:r>
      <w:r w:rsidR="00D061F4" w:rsidRPr="006927A6">
        <w:rPr>
          <w:b/>
          <w:bCs/>
          <w:sz w:val="24"/>
          <w:szCs w:val="24"/>
        </w:rPr>
        <w:t>т</w:t>
      </w:r>
      <w:r w:rsidRPr="006927A6">
        <w:rPr>
          <w:b/>
          <w:bCs/>
          <w:sz w:val="24"/>
          <w:szCs w:val="24"/>
        </w:rPr>
        <w:t>ерриториального объединения организаций профсоюзов».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К участию в номинации приглашаются молодежные советы ТООП. Конкурсные материалы должны быть оформлены в соответствии с бланком заявки, размещенном на сайте Программы.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Критерии оценки: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количество мероприятий (акций), самостоятельно организованны</w:t>
      </w:r>
      <w:r w:rsidR="00457BEB">
        <w:rPr>
          <w:sz w:val="24"/>
          <w:szCs w:val="24"/>
        </w:rPr>
        <w:t>х молодежным советом за  2023 год</w:t>
      </w:r>
      <w:r w:rsidRPr="006927A6">
        <w:rPr>
          <w:sz w:val="24"/>
          <w:szCs w:val="24"/>
        </w:rPr>
        <w:t xml:space="preserve"> и суммарное число их участников;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bookmarkStart w:id="3" w:name="_Hlk119621474"/>
      <w:r w:rsidRPr="006927A6">
        <w:rPr>
          <w:sz w:val="24"/>
          <w:szCs w:val="24"/>
        </w:rPr>
        <w:t>количество мероприятий (акций), организованных с участием молодежного совета за  2023 г</w:t>
      </w:r>
      <w:bookmarkEnd w:id="3"/>
      <w:r w:rsidR="00457BEB">
        <w:rPr>
          <w:sz w:val="24"/>
          <w:szCs w:val="24"/>
        </w:rPr>
        <w:t>од</w:t>
      </w:r>
      <w:r w:rsidRPr="006927A6">
        <w:rPr>
          <w:sz w:val="24"/>
          <w:szCs w:val="24"/>
        </w:rPr>
        <w:t xml:space="preserve"> и суммарное число их участников;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bookmarkStart w:id="4" w:name="_Hlk119621962"/>
      <w:r w:rsidRPr="006927A6">
        <w:rPr>
          <w:sz w:val="24"/>
          <w:szCs w:val="24"/>
        </w:rPr>
        <w:t xml:space="preserve">документы по системе работы </w:t>
      </w:r>
      <w:r w:rsidR="00D061F4" w:rsidRPr="006927A6">
        <w:rPr>
          <w:sz w:val="24"/>
          <w:szCs w:val="24"/>
        </w:rPr>
        <w:t>м</w:t>
      </w:r>
      <w:r w:rsidRPr="006927A6">
        <w:rPr>
          <w:sz w:val="24"/>
          <w:szCs w:val="24"/>
        </w:rPr>
        <w:t xml:space="preserve">олодежного совета </w:t>
      </w:r>
      <w:bookmarkEnd w:id="4"/>
      <w:r w:rsidRPr="006927A6">
        <w:rPr>
          <w:sz w:val="24"/>
          <w:szCs w:val="24"/>
        </w:rPr>
        <w:t>(план, повестки заседаний, протоколы заседания, решения молодежного совета) за  2023 г</w:t>
      </w:r>
      <w:r w:rsidR="00974D05">
        <w:rPr>
          <w:sz w:val="24"/>
          <w:szCs w:val="24"/>
        </w:rPr>
        <w:t>од</w:t>
      </w:r>
      <w:r w:rsidRPr="006927A6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lastRenderedPageBreak/>
        <w:t>количество предложений, внесенных по инициативе молодёжного совета в коллективные договоры и соглашения, федеральное, региональное законодательство и иные нормативные акты за  2023 г</w:t>
      </w:r>
      <w:r w:rsidR="00D061F4" w:rsidRPr="006927A6">
        <w:rPr>
          <w:sz w:val="24"/>
          <w:szCs w:val="24"/>
        </w:rPr>
        <w:t>од</w:t>
      </w:r>
      <w:r w:rsidRPr="006927A6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bookmarkStart w:id="5" w:name="_Hlk119622150"/>
      <w:r w:rsidRPr="006927A6">
        <w:rPr>
          <w:sz w:val="24"/>
          <w:szCs w:val="24"/>
        </w:rPr>
        <w:t xml:space="preserve">участие представителей </w:t>
      </w:r>
      <w:bookmarkStart w:id="6" w:name="_Hlk119622214"/>
      <w:r w:rsidRPr="006927A6">
        <w:rPr>
          <w:sz w:val="24"/>
          <w:szCs w:val="24"/>
        </w:rPr>
        <w:t>молодежного совета</w:t>
      </w:r>
      <w:bookmarkEnd w:id="6"/>
      <w:r w:rsidRPr="006927A6">
        <w:rPr>
          <w:sz w:val="24"/>
          <w:szCs w:val="24"/>
        </w:rPr>
        <w:t xml:space="preserve"> в работе коллегиальных органов </w:t>
      </w:r>
      <w:bookmarkEnd w:id="5"/>
      <w:r w:rsidRPr="006927A6">
        <w:rPr>
          <w:sz w:val="24"/>
          <w:szCs w:val="24"/>
        </w:rPr>
        <w:t>ТООП.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/>
          <w:bCs/>
          <w:sz w:val="24"/>
          <w:szCs w:val="24"/>
        </w:rPr>
      </w:pPr>
      <w:r w:rsidRPr="006927A6">
        <w:rPr>
          <w:b/>
          <w:bCs/>
          <w:sz w:val="24"/>
          <w:szCs w:val="24"/>
        </w:rPr>
        <w:t>5.5 Номинация «Лучший молодежный совет общероссийского, межрегионального  профсоюза».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К участию в номинации приглашаются молодежные советы общероссийских, межрегиональных профсоюзов. Конкурсные материалы должны быть оформлены в соответствии с бланком заявки, размещенном на сайте Программы.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Критерии оценки: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количество мероприятий (акций), самостоятельно организованных молодежным советом за  2023 г</w:t>
      </w:r>
      <w:r w:rsidR="00457BEB">
        <w:rPr>
          <w:sz w:val="24"/>
          <w:szCs w:val="24"/>
        </w:rPr>
        <w:t>од</w:t>
      </w:r>
      <w:r w:rsidRPr="006927A6">
        <w:rPr>
          <w:sz w:val="24"/>
          <w:szCs w:val="24"/>
        </w:rPr>
        <w:t xml:space="preserve"> и суммарное число их участников;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количество мероприятий (акций), организованных с участием молодежного совета за  2023 г</w:t>
      </w:r>
      <w:r w:rsidR="00457BEB">
        <w:rPr>
          <w:sz w:val="24"/>
          <w:szCs w:val="24"/>
        </w:rPr>
        <w:t>од</w:t>
      </w:r>
      <w:r w:rsidRPr="006927A6">
        <w:rPr>
          <w:sz w:val="24"/>
          <w:szCs w:val="24"/>
        </w:rPr>
        <w:t xml:space="preserve"> и суммарное число их участников;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документы по системе работы молодежного совета (план, повестки заседаний, протоколы заседания, решения молодежного совета) за  2023 г</w:t>
      </w:r>
      <w:r w:rsidR="00D061F4" w:rsidRPr="006927A6">
        <w:rPr>
          <w:sz w:val="24"/>
          <w:szCs w:val="24"/>
        </w:rPr>
        <w:t>од</w:t>
      </w:r>
      <w:r w:rsidRPr="006927A6">
        <w:rPr>
          <w:sz w:val="24"/>
          <w:szCs w:val="24"/>
        </w:rPr>
        <w:t xml:space="preserve"> 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участие представителей молодежного совета в работе коллегиальных органов профсоюза;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количество предложений, внесенных по инициативе молодёжного совета в коллективные договоры и соглашения, федеральное, отраслевое законодательство и иные нормативные акты</w:t>
      </w:r>
      <w:r w:rsidR="007D72D1" w:rsidRPr="006927A6">
        <w:rPr>
          <w:sz w:val="24"/>
          <w:szCs w:val="24"/>
        </w:rPr>
        <w:t xml:space="preserve"> за 2023 г</w:t>
      </w:r>
      <w:r w:rsidR="00D061F4" w:rsidRPr="006927A6">
        <w:rPr>
          <w:sz w:val="24"/>
          <w:szCs w:val="24"/>
        </w:rPr>
        <w:t>од</w:t>
      </w:r>
      <w:r w:rsidRPr="006927A6">
        <w:rPr>
          <w:sz w:val="24"/>
          <w:szCs w:val="24"/>
        </w:rPr>
        <w:t>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/>
          <w:bCs/>
          <w:sz w:val="24"/>
          <w:szCs w:val="24"/>
        </w:rPr>
      </w:pPr>
      <w:r w:rsidRPr="006927A6">
        <w:rPr>
          <w:b/>
          <w:bCs/>
          <w:sz w:val="24"/>
          <w:szCs w:val="24"/>
        </w:rPr>
        <w:t>5.6 Номинация «Лучшая профсоюзная инициатива от молодежи».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К участию в номинации приглашаются члены молодежных советов, комиссий членских организаций ФНПР. Конкурсные материалы должны быть оформлены в соответствии с бланком заявки (Приложение 7).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Критерии оценки: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bookmarkStart w:id="7" w:name="_Hlk119623647"/>
      <w:r w:rsidRPr="006927A6">
        <w:rPr>
          <w:sz w:val="24"/>
          <w:szCs w:val="24"/>
        </w:rPr>
        <w:t>актуальность и новизна идеи в соответствии с текущими задачами профсоюзов</w:t>
      </w:r>
      <w:bookmarkEnd w:id="7"/>
      <w:r w:rsidRPr="006927A6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bookmarkStart w:id="8" w:name="_Hlk119623681"/>
      <w:r w:rsidRPr="006927A6">
        <w:rPr>
          <w:sz w:val="24"/>
          <w:szCs w:val="24"/>
        </w:rPr>
        <w:t>охват целевой аудитории при реализации инициативы</w:t>
      </w:r>
      <w:bookmarkEnd w:id="8"/>
      <w:r w:rsidRPr="006927A6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bookmarkStart w:id="9" w:name="_Hlk119623766"/>
      <w:r w:rsidRPr="006927A6">
        <w:rPr>
          <w:sz w:val="24"/>
          <w:szCs w:val="24"/>
        </w:rPr>
        <w:t>источники финансирования</w:t>
      </w:r>
      <w:bookmarkEnd w:id="9"/>
      <w:r w:rsidRPr="006927A6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bookmarkStart w:id="10" w:name="_Hlk119623926"/>
      <w:r w:rsidRPr="006927A6">
        <w:rPr>
          <w:sz w:val="24"/>
          <w:szCs w:val="24"/>
        </w:rPr>
        <w:t>участие руководства ФНПР/территориального объединения организаций профсоюзов/ общероссийского, межрегионального профсоюза, представителей органов власти</w:t>
      </w:r>
      <w:bookmarkEnd w:id="10"/>
      <w:r w:rsidRPr="006927A6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bookmarkStart w:id="11" w:name="_Hlk119624046"/>
      <w:r w:rsidRPr="006927A6">
        <w:rPr>
          <w:sz w:val="24"/>
          <w:szCs w:val="24"/>
        </w:rPr>
        <w:t>полученный результат от реализации инициативы</w:t>
      </w:r>
      <w:bookmarkEnd w:id="11"/>
      <w:r w:rsidRPr="006927A6">
        <w:rPr>
          <w:sz w:val="24"/>
          <w:szCs w:val="24"/>
        </w:rPr>
        <w:t>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/>
          <w:bCs/>
          <w:sz w:val="24"/>
          <w:szCs w:val="24"/>
        </w:rPr>
      </w:pPr>
      <w:r w:rsidRPr="006927A6">
        <w:rPr>
          <w:b/>
          <w:bCs/>
          <w:sz w:val="24"/>
          <w:szCs w:val="24"/>
        </w:rPr>
        <w:t>5.7 Номинация «Активист года».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Участниками номинации становятся все пользователи СЛК ФНПР </w:t>
      </w:r>
      <w:r w:rsidR="007D72D1" w:rsidRPr="006927A6">
        <w:rPr>
          <w:sz w:val="24"/>
          <w:szCs w:val="24"/>
        </w:rPr>
        <w:t xml:space="preserve">в возрасте </w:t>
      </w:r>
      <w:r w:rsidRPr="006927A6">
        <w:rPr>
          <w:sz w:val="24"/>
          <w:szCs w:val="24"/>
        </w:rPr>
        <w:t xml:space="preserve"> 35 лет </w:t>
      </w:r>
      <w:r w:rsidR="007D72D1" w:rsidRPr="006927A6">
        <w:rPr>
          <w:sz w:val="24"/>
          <w:szCs w:val="24"/>
        </w:rPr>
        <w:t xml:space="preserve">включительно </w:t>
      </w:r>
      <w:r w:rsidRPr="006927A6">
        <w:rPr>
          <w:sz w:val="24"/>
          <w:szCs w:val="24"/>
        </w:rPr>
        <w:t xml:space="preserve">на момент присуждения премии,  отдельная  заявка не оформляется.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Победитель в номинации определяется по рейтингу участников в СЛК ФНПР по данным на 1.11.2023</w:t>
      </w:r>
      <w:r w:rsidR="00D061F4" w:rsidRPr="006927A6">
        <w:rPr>
          <w:sz w:val="24"/>
          <w:szCs w:val="24"/>
        </w:rPr>
        <w:t>.</w:t>
      </w:r>
      <w:r w:rsidRPr="006927A6">
        <w:rPr>
          <w:sz w:val="24"/>
          <w:szCs w:val="24"/>
        </w:rPr>
        <w:t xml:space="preserve"> Победитель номинации получает право принять участие в федеральном форуме «</w:t>
      </w:r>
      <w:r w:rsidR="00457BEB">
        <w:rPr>
          <w:sz w:val="24"/>
          <w:szCs w:val="24"/>
        </w:rPr>
        <w:t xml:space="preserve">Стратрезерв </w:t>
      </w:r>
      <w:r w:rsidR="006A624F" w:rsidRPr="006927A6">
        <w:rPr>
          <w:sz w:val="24"/>
          <w:szCs w:val="24"/>
        </w:rPr>
        <w:t>2023</w:t>
      </w:r>
      <w:r w:rsidRPr="006927A6">
        <w:rPr>
          <w:sz w:val="24"/>
          <w:szCs w:val="24"/>
        </w:rPr>
        <w:t>» и право участвовать в треке «Академия» в 2024 году, при условии соблюдения всех требований к участникам этого трека и принятии ФНПР решения о продлении Программы.</w:t>
      </w:r>
    </w:p>
    <w:p w:rsidR="006A624F" w:rsidRPr="006927A6" w:rsidRDefault="006A624F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27A6">
        <w:rPr>
          <w:rFonts w:ascii="Times New Roman" w:hAnsi="Times New Roman"/>
          <w:b/>
          <w:bCs/>
          <w:color w:val="000000"/>
          <w:sz w:val="24"/>
          <w:szCs w:val="24"/>
        </w:rPr>
        <w:t>6. Трек «Академия»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Задача трека – теоретическая подготовка прошедших отбор молодых профсоюзных активистов к профсоюзной деятельности. </w:t>
      </w:r>
    </w:p>
    <w:p w:rsidR="006A624F" w:rsidRPr="00974D05" w:rsidRDefault="00974D05" w:rsidP="00974D0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проведение: 01.04. 2023 – </w:t>
      </w:r>
      <w:r w:rsidR="006A624F" w:rsidRPr="006927A6">
        <w:rPr>
          <w:rFonts w:ascii="Times New Roman" w:hAnsi="Times New Roman"/>
          <w:sz w:val="24"/>
          <w:szCs w:val="24"/>
        </w:rPr>
        <w:t>15.10. 2023</w:t>
      </w:r>
      <w:r>
        <w:rPr>
          <w:rFonts w:ascii="Times New Roman" w:hAnsi="Times New Roman"/>
          <w:sz w:val="24"/>
          <w:szCs w:val="24"/>
        </w:rPr>
        <w:t>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lastRenderedPageBreak/>
        <w:t xml:space="preserve">Участники трека </w:t>
      </w:r>
      <w:r w:rsidR="006A624F" w:rsidRPr="006927A6">
        <w:rPr>
          <w:rFonts w:ascii="Times New Roman" w:hAnsi="Times New Roman"/>
          <w:sz w:val="24"/>
          <w:szCs w:val="24"/>
        </w:rPr>
        <w:t>-</w:t>
      </w:r>
      <w:r w:rsidRPr="006927A6">
        <w:rPr>
          <w:rFonts w:ascii="Times New Roman" w:hAnsi="Times New Roman"/>
          <w:sz w:val="24"/>
          <w:szCs w:val="24"/>
        </w:rPr>
        <w:t xml:space="preserve"> финалисты  I  ступени Всероссийского молодёжного профсоюзного форума ФНПР «Стратегический резерв 2022» и члены Молодёжного совета ФНПР.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>Трек проводится в форме обучения по программе переподготовки профсоюзных кадров  «Менеджмент в социально-трудовой сфере»  в Институте профсоюзного движения А</w:t>
      </w:r>
      <w:r w:rsidR="00C61EE1" w:rsidRPr="006927A6">
        <w:rPr>
          <w:rFonts w:ascii="Times New Roman" w:hAnsi="Times New Roman"/>
          <w:bCs/>
          <w:sz w:val="24"/>
          <w:szCs w:val="24"/>
        </w:rPr>
        <w:t>кадемии труда и социальных отношений (ИПД АТиСО)</w:t>
      </w:r>
      <w:r w:rsidRPr="006927A6">
        <w:rPr>
          <w:rFonts w:ascii="Times New Roman" w:hAnsi="Times New Roman"/>
          <w:bCs/>
          <w:sz w:val="24"/>
          <w:szCs w:val="24"/>
        </w:rPr>
        <w:t xml:space="preserve">. Форма обучения – заочная, с применением дистанционных образовательных технологий и электронного обучения. 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Обязательное требование к участникам трека </w:t>
      </w:r>
      <w:r w:rsidR="006A624F" w:rsidRPr="006927A6">
        <w:rPr>
          <w:rFonts w:ascii="Times New Roman" w:hAnsi="Times New Roman"/>
          <w:bCs/>
          <w:sz w:val="24"/>
          <w:szCs w:val="24"/>
        </w:rPr>
        <w:t>-</w:t>
      </w:r>
      <w:r w:rsidRPr="006927A6">
        <w:rPr>
          <w:rFonts w:ascii="Times New Roman" w:hAnsi="Times New Roman"/>
          <w:bCs/>
          <w:sz w:val="24"/>
          <w:szCs w:val="24"/>
        </w:rPr>
        <w:t xml:space="preserve"> законченное высшее или среднее профессиональное  образование.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>Обучение по программе – платное.  Для участников трека устанавливается квота ФНПР в размере 50% от стоимости обучения.</w:t>
      </w:r>
      <w:r w:rsidR="003038AD" w:rsidRPr="006927A6">
        <w:rPr>
          <w:rFonts w:ascii="Times New Roman" w:hAnsi="Times New Roman"/>
          <w:bCs/>
          <w:sz w:val="24"/>
          <w:szCs w:val="24"/>
        </w:rPr>
        <w:t xml:space="preserve"> Оплата оставшейся части стоимости обучения может быть произведена за </w:t>
      </w:r>
      <w:r w:rsidR="00D061F4" w:rsidRPr="006927A6">
        <w:rPr>
          <w:rFonts w:ascii="Times New Roman" w:hAnsi="Times New Roman"/>
          <w:bCs/>
          <w:sz w:val="24"/>
          <w:szCs w:val="24"/>
        </w:rPr>
        <w:t xml:space="preserve">счёт </w:t>
      </w:r>
      <w:r w:rsidR="00BA50E1" w:rsidRPr="006927A6">
        <w:rPr>
          <w:rFonts w:ascii="Times New Roman" w:hAnsi="Times New Roman"/>
          <w:bCs/>
          <w:sz w:val="24"/>
          <w:szCs w:val="24"/>
        </w:rPr>
        <w:t>членской организации ФНПР,</w:t>
      </w:r>
      <w:r w:rsidR="003038AD" w:rsidRPr="006927A6">
        <w:rPr>
          <w:rFonts w:ascii="Times New Roman" w:hAnsi="Times New Roman"/>
          <w:bCs/>
          <w:sz w:val="24"/>
          <w:szCs w:val="24"/>
        </w:rPr>
        <w:t xml:space="preserve">  территориальной организацией профсоюза или ППО, в которой на учёте состоит участник трека</w:t>
      </w:r>
      <w:r w:rsidR="00BA50E1" w:rsidRPr="006927A6">
        <w:rPr>
          <w:rFonts w:ascii="Times New Roman" w:hAnsi="Times New Roman"/>
          <w:bCs/>
          <w:sz w:val="24"/>
          <w:szCs w:val="24"/>
        </w:rPr>
        <w:t>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Заявка на участие подаётся в срок до 15.03.2023 в электронном виде на сайте Стратрезерва  от имени членской организаций ФНПР, прикрепляется письмо  на бланке организации за подписью председателя или заместителя председателя. </w:t>
      </w:r>
      <w:r w:rsidR="00D061F4" w:rsidRPr="006927A6">
        <w:rPr>
          <w:rFonts w:ascii="Times New Roman" w:hAnsi="Times New Roman"/>
          <w:bCs/>
          <w:sz w:val="24"/>
          <w:szCs w:val="24"/>
        </w:rPr>
        <w:t>В п</w:t>
      </w:r>
      <w:r w:rsidRPr="006927A6">
        <w:rPr>
          <w:rFonts w:ascii="Times New Roman" w:hAnsi="Times New Roman"/>
          <w:bCs/>
          <w:sz w:val="24"/>
          <w:szCs w:val="24"/>
        </w:rPr>
        <w:t>исьм</w:t>
      </w:r>
      <w:r w:rsidR="00D061F4" w:rsidRPr="006927A6">
        <w:rPr>
          <w:rFonts w:ascii="Times New Roman" w:hAnsi="Times New Roman"/>
          <w:bCs/>
          <w:sz w:val="24"/>
          <w:szCs w:val="24"/>
        </w:rPr>
        <w:t>е</w:t>
      </w:r>
      <w:r w:rsidRPr="006927A6">
        <w:rPr>
          <w:rFonts w:ascii="Times New Roman" w:hAnsi="Times New Roman"/>
          <w:bCs/>
          <w:sz w:val="24"/>
          <w:szCs w:val="24"/>
        </w:rPr>
        <w:t xml:space="preserve"> в обязательном порядке </w:t>
      </w:r>
      <w:r w:rsidR="00D061F4" w:rsidRPr="006927A6">
        <w:rPr>
          <w:rFonts w:ascii="Times New Roman" w:hAnsi="Times New Roman"/>
          <w:bCs/>
          <w:sz w:val="24"/>
          <w:szCs w:val="24"/>
        </w:rPr>
        <w:t xml:space="preserve">указывается </w:t>
      </w:r>
      <w:r w:rsidRPr="006927A6">
        <w:rPr>
          <w:rFonts w:ascii="Times New Roman" w:hAnsi="Times New Roman"/>
          <w:bCs/>
          <w:sz w:val="24"/>
          <w:szCs w:val="24"/>
        </w:rPr>
        <w:t xml:space="preserve">ФИО участника трека </w:t>
      </w:r>
      <w:r w:rsidR="00D061F4" w:rsidRPr="006927A6">
        <w:rPr>
          <w:rFonts w:ascii="Times New Roman" w:hAnsi="Times New Roman"/>
          <w:bCs/>
          <w:sz w:val="24"/>
          <w:szCs w:val="24"/>
        </w:rPr>
        <w:t xml:space="preserve">и содержится </w:t>
      </w:r>
      <w:r w:rsidRPr="006927A6">
        <w:rPr>
          <w:rFonts w:ascii="Times New Roman" w:hAnsi="Times New Roman"/>
          <w:bCs/>
          <w:sz w:val="24"/>
          <w:szCs w:val="24"/>
        </w:rPr>
        <w:t>информаци</w:t>
      </w:r>
      <w:r w:rsidR="00D061F4" w:rsidRPr="006927A6">
        <w:rPr>
          <w:rFonts w:ascii="Times New Roman" w:hAnsi="Times New Roman"/>
          <w:bCs/>
          <w:sz w:val="24"/>
          <w:szCs w:val="24"/>
        </w:rPr>
        <w:t>я</w:t>
      </w:r>
      <w:r w:rsidRPr="006927A6">
        <w:rPr>
          <w:rFonts w:ascii="Times New Roman" w:hAnsi="Times New Roman"/>
          <w:bCs/>
          <w:sz w:val="24"/>
          <w:szCs w:val="24"/>
        </w:rPr>
        <w:t xml:space="preserve"> о том, как будет оплачиваться вторая половина стоимости обучения – организацией</w:t>
      </w:r>
      <w:r w:rsidR="00D061F4" w:rsidRPr="006927A6">
        <w:rPr>
          <w:rFonts w:ascii="Times New Roman" w:hAnsi="Times New Roman"/>
          <w:bCs/>
          <w:sz w:val="24"/>
          <w:szCs w:val="24"/>
        </w:rPr>
        <w:t>-</w:t>
      </w:r>
      <w:r w:rsidRPr="006927A6">
        <w:rPr>
          <w:rFonts w:ascii="Times New Roman" w:hAnsi="Times New Roman"/>
          <w:bCs/>
          <w:sz w:val="24"/>
          <w:szCs w:val="24"/>
        </w:rPr>
        <w:t>заявителем,  территориальной организацией профсоюза или ППО, в которой на учёте состоит участник трека.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На основании поступивших заявок оператор Программы формирует списки и передает их в </w:t>
      </w:r>
      <w:r w:rsidR="00C61EE1" w:rsidRPr="006927A6">
        <w:rPr>
          <w:rFonts w:ascii="Times New Roman" w:hAnsi="Times New Roman"/>
          <w:bCs/>
          <w:sz w:val="24"/>
          <w:szCs w:val="24"/>
        </w:rPr>
        <w:t>ИПД</w:t>
      </w:r>
      <w:r w:rsidRPr="006927A6">
        <w:rPr>
          <w:rFonts w:ascii="Times New Roman" w:hAnsi="Times New Roman"/>
          <w:bCs/>
          <w:sz w:val="24"/>
          <w:szCs w:val="24"/>
        </w:rPr>
        <w:t xml:space="preserve"> АТиСО в срок до </w:t>
      </w:r>
      <w:r w:rsidR="00DA52C2">
        <w:rPr>
          <w:rFonts w:ascii="Times New Roman" w:hAnsi="Times New Roman"/>
          <w:bCs/>
          <w:sz w:val="24"/>
          <w:szCs w:val="24"/>
        </w:rPr>
        <w:t>1.04.</w:t>
      </w:r>
      <w:r w:rsidR="006A624F" w:rsidRPr="006927A6">
        <w:rPr>
          <w:rFonts w:ascii="Times New Roman" w:hAnsi="Times New Roman"/>
          <w:bCs/>
          <w:sz w:val="24"/>
          <w:szCs w:val="24"/>
        </w:rPr>
        <w:t>2023.</w:t>
      </w:r>
      <w:r w:rsidRPr="006927A6">
        <w:rPr>
          <w:rFonts w:ascii="Times New Roman" w:hAnsi="Times New Roman"/>
          <w:bCs/>
          <w:sz w:val="24"/>
          <w:szCs w:val="24"/>
        </w:rPr>
        <w:t xml:space="preserve"> На базе данных списков ИПД АТиСО заключает догово</w:t>
      </w:r>
      <w:r w:rsidR="007D72D1" w:rsidRPr="006927A6">
        <w:rPr>
          <w:rFonts w:ascii="Times New Roman" w:hAnsi="Times New Roman"/>
          <w:bCs/>
          <w:sz w:val="24"/>
          <w:szCs w:val="24"/>
        </w:rPr>
        <w:t>ры</w:t>
      </w:r>
      <w:r w:rsidRPr="006927A6">
        <w:rPr>
          <w:rFonts w:ascii="Times New Roman" w:hAnsi="Times New Roman"/>
          <w:bCs/>
          <w:sz w:val="24"/>
          <w:szCs w:val="24"/>
        </w:rPr>
        <w:t xml:space="preserve"> на обучение участников трека  и формирует единую учебную группу. График обучения в рамках сроков проведения трека формирует ИПД АТиСО. Обучение проходит на технической платформе СЛК ФНПР.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По окончании обучения участникам трека выдаются дипломы о профессиональной переподготовке (с присвоением квалификации «Менеджер в социально-трудовой сфере») образца ОУП ВО «АТиСО» и право перехода в трек «Амбассадоры» Программы в следующем году, при условии принятия ФНПР  решения о продлении программы. 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По итогам успеваемости слушателей ИПД АТиСО совместно с оператором Программы в срок до </w:t>
      </w:r>
      <w:r w:rsidR="00457BEB">
        <w:rPr>
          <w:rFonts w:ascii="Times New Roman" w:hAnsi="Times New Roman"/>
          <w:bCs/>
          <w:sz w:val="24"/>
          <w:szCs w:val="24"/>
        </w:rPr>
        <w:t>01.11. 2023 год</w:t>
      </w:r>
      <w:r w:rsidRPr="006927A6">
        <w:rPr>
          <w:rFonts w:ascii="Times New Roman" w:hAnsi="Times New Roman"/>
          <w:bCs/>
          <w:sz w:val="24"/>
          <w:szCs w:val="24"/>
        </w:rPr>
        <w:t xml:space="preserve"> определяют </w:t>
      </w:r>
      <w:r w:rsidRPr="006927A6">
        <w:rPr>
          <w:rFonts w:ascii="Times New Roman" w:hAnsi="Times New Roman"/>
          <w:b/>
          <w:sz w:val="24"/>
          <w:szCs w:val="24"/>
        </w:rPr>
        <w:t>до 50 участников трека</w:t>
      </w:r>
      <w:r w:rsidRPr="006927A6">
        <w:rPr>
          <w:rFonts w:ascii="Times New Roman" w:hAnsi="Times New Roman"/>
          <w:bCs/>
          <w:sz w:val="24"/>
          <w:szCs w:val="24"/>
        </w:rPr>
        <w:t xml:space="preserve">, которые </w:t>
      </w:r>
      <w:r w:rsidRPr="006927A6">
        <w:rPr>
          <w:rFonts w:ascii="Times New Roman" w:hAnsi="Times New Roman"/>
          <w:sz w:val="24"/>
          <w:szCs w:val="24"/>
        </w:rPr>
        <w:t>получают право принять участие в федеральном форуме «</w:t>
      </w:r>
      <w:r w:rsidR="00DA52C2">
        <w:rPr>
          <w:rFonts w:ascii="Times New Roman" w:hAnsi="Times New Roman"/>
          <w:sz w:val="24"/>
          <w:szCs w:val="24"/>
        </w:rPr>
        <w:t xml:space="preserve">Стратрезерв </w:t>
      </w:r>
      <w:r w:rsidR="006A624F" w:rsidRPr="006927A6">
        <w:rPr>
          <w:rFonts w:ascii="Times New Roman" w:hAnsi="Times New Roman"/>
          <w:sz w:val="24"/>
          <w:szCs w:val="24"/>
        </w:rPr>
        <w:t>2023</w:t>
      </w:r>
      <w:r w:rsidRPr="006927A6">
        <w:rPr>
          <w:rFonts w:ascii="Times New Roman" w:hAnsi="Times New Roman"/>
          <w:sz w:val="24"/>
          <w:szCs w:val="24"/>
        </w:rPr>
        <w:t xml:space="preserve">».  Результаты этапа  размещаются оператором  на сайте </w:t>
      </w:r>
      <w:r w:rsidRPr="006927A6">
        <w:rPr>
          <w:rFonts w:ascii="Times New Roman" w:hAnsi="Times New Roman"/>
          <w:bCs/>
          <w:sz w:val="24"/>
          <w:szCs w:val="24"/>
        </w:rPr>
        <w:t xml:space="preserve">stratrezerv.fnpr.ru  не позднее </w:t>
      </w:r>
      <w:r w:rsidR="00457BEB">
        <w:rPr>
          <w:rFonts w:ascii="Times New Roman" w:hAnsi="Times New Roman"/>
          <w:bCs/>
          <w:sz w:val="24"/>
          <w:szCs w:val="24"/>
        </w:rPr>
        <w:t>05.11. 2023</w:t>
      </w:r>
      <w:r w:rsidRPr="006927A6">
        <w:rPr>
          <w:rFonts w:ascii="Times New Roman" w:hAnsi="Times New Roman"/>
          <w:bCs/>
          <w:sz w:val="24"/>
          <w:szCs w:val="24"/>
        </w:rPr>
        <w:t xml:space="preserve"> и направляются в членские организации ФНПР</w:t>
      </w:r>
      <w:r w:rsidRPr="006927A6">
        <w:rPr>
          <w:rFonts w:ascii="Times New Roman" w:hAnsi="Times New Roman"/>
          <w:sz w:val="24"/>
          <w:szCs w:val="24"/>
        </w:rPr>
        <w:t>.  Победители трека также получают право участвовать в треке «Амбассадоры» в 2024 году, при условии соблюдения всех требований к участникам этого трека и принятии ФНПР решения о продлении Программы.</w:t>
      </w:r>
    </w:p>
    <w:p w:rsidR="006A624F" w:rsidRPr="006927A6" w:rsidRDefault="006A624F" w:rsidP="006A624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7A6">
        <w:rPr>
          <w:rFonts w:ascii="Times New Roman" w:hAnsi="Times New Roman"/>
          <w:b/>
          <w:bCs/>
          <w:sz w:val="24"/>
          <w:szCs w:val="24"/>
        </w:rPr>
        <w:t xml:space="preserve">7. Конкурс на лучшую постановку работы с молодёжью 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7A6">
        <w:rPr>
          <w:rFonts w:ascii="Times New Roman" w:hAnsi="Times New Roman"/>
          <w:b/>
          <w:bCs/>
          <w:sz w:val="24"/>
          <w:szCs w:val="24"/>
        </w:rPr>
        <w:t>в членской организации ФНПР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Задача трека – стимулирование и поощрение членских организаций ФНПР за вклад в развитие профсоюзного движения. </w:t>
      </w:r>
    </w:p>
    <w:p w:rsidR="006A624F" w:rsidRPr="006927A6" w:rsidRDefault="006A624F" w:rsidP="006A624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27A6">
        <w:rPr>
          <w:rFonts w:ascii="Times New Roman" w:hAnsi="Times New Roman"/>
          <w:color w:val="000000"/>
          <w:sz w:val="24"/>
          <w:szCs w:val="24"/>
        </w:rPr>
        <w:t>Сроки проведения: 01.08. 2023</w:t>
      </w:r>
      <w:r w:rsidR="00DA52C2">
        <w:rPr>
          <w:rFonts w:ascii="Times New Roman" w:hAnsi="Times New Roman"/>
          <w:color w:val="000000"/>
          <w:sz w:val="24"/>
          <w:szCs w:val="24"/>
        </w:rPr>
        <w:t xml:space="preserve"> – 20.12. 2023</w:t>
      </w:r>
      <w:r w:rsidR="00974D05">
        <w:rPr>
          <w:rFonts w:ascii="Times New Roman" w:hAnsi="Times New Roman"/>
          <w:color w:val="000000"/>
          <w:sz w:val="24"/>
          <w:szCs w:val="24"/>
        </w:rPr>
        <w:t>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Cs/>
          <w:sz w:val="24"/>
          <w:szCs w:val="24"/>
        </w:rPr>
      </w:pPr>
      <w:r w:rsidRPr="006927A6">
        <w:rPr>
          <w:bCs/>
          <w:sz w:val="24"/>
          <w:szCs w:val="24"/>
        </w:rPr>
        <w:t xml:space="preserve">Участники трека </w:t>
      </w:r>
      <w:r w:rsidR="006A624F" w:rsidRPr="006927A6">
        <w:rPr>
          <w:bCs/>
          <w:sz w:val="24"/>
          <w:szCs w:val="24"/>
        </w:rPr>
        <w:t>-</w:t>
      </w:r>
      <w:r w:rsidRPr="006927A6">
        <w:rPr>
          <w:bCs/>
          <w:sz w:val="24"/>
          <w:szCs w:val="24"/>
        </w:rPr>
        <w:t xml:space="preserve"> </w:t>
      </w:r>
      <w:r w:rsidRPr="006927A6">
        <w:rPr>
          <w:sz w:val="24"/>
          <w:szCs w:val="24"/>
        </w:rPr>
        <w:t>членские организации ФНПР. Территориальные организации профсоюзов и ППО участия в треке не принимают.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Трек проводится в формате всероссийского конкурса  (далее </w:t>
      </w:r>
      <w:r w:rsidR="003A49BA" w:rsidRPr="006927A6">
        <w:rPr>
          <w:sz w:val="24"/>
          <w:szCs w:val="24"/>
        </w:rPr>
        <w:sym w:font="Symbol" w:char="F02D"/>
      </w:r>
      <w:r w:rsidRPr="006927A6">
        <w:rPr>
          <w:sz w:val="24"/>
          <w:szCs w:val="24"/>
        </w:rPr>
        <w:t xml:space="preserve"> Конкурс)</w:t>
      </w:r>
      <w:r w:rsidR="003A49BA" w:rsidRPr="006927A6">
        <w:rPr>
          <w:sz w:val="24"/>
          <w:szCs w:val="24"/>
        </w:rPr>
        <w:t>.</w:t>
      </w:r>
      <w:r w:rsidRPr="006927A6">
        <w:rPr>
          <w:sz w:val="24"/>
          <w:szCs w:val="24"/>
        </w:rPr>
        <w:t xml:space="preserve">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lastRenderedPageBreak/>
        <w:t xml:space="preserve">Организатор конкурса  </w:t>
      </w:r>
      <w:r w:rsidR="003A49BA" w:rsidRPr="006927A6">
        <w:rPr>
          <w:sz w:val="24"/>
          <w:szCs w:val="24"/>
        </w:rPr>
        <w:sym w:font="Symbol" w:char="F02D"/>
      </w:r>
      <w:r w:rsidRPr="006927A6">
        <w:rPr>
          <w:sz w:val="24"/>
          <w:szCs w:val="24"/>
        </w:rPr>
        <w:t xml:space="preserve"> Оргкомитет.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В рамках данного трека членская организация ФНПР может принять решение о проведении аналогичного конкурса на своем уровне профсоюзной структуры.</w:t>
      </w:r>
    </w:p>
    <w:p w:rsidR="006A624F" w:rsidRPr="006927A6" w:rsidRDefault="006A624F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Прием заявок: с 01.08. 2023 </w:t>
      </w:r>
      <w:r w:rsidR="00457BEB">
        <w:rPr>
          <w:sz w:val="24"/>
          <w:szCs w:val="24"/>
        </w:rPr>
        <w:t>- 15.10. 2023</w:t>
      </w:r>
      <w:r w:rsidRPr="006927A6">
        <w:rPr>
          <w:sz w:val="24"/>
          <w:szCs w:val="24"/>
        </w:rPr>
        <w:t>.</w:t>
      </w:r>
      <w:r w:rsidR="007D72D1" w:rsidRPr="006927A6">
        <w:rPr>
          <w:sz w:val="24"/>
          <w:szCs w:val="24"/>
        </w:rPr>
        <w:t xml:space="preserve">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Номинации конкурса: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Лучшая система работы с молодёжью в территориальных объединениях организаций профсоюзов;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Лучшая система работы с молодёжью в профсоюзах.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b/>
          <w:bCs/>
          <w:sz w:val="24"/>
          <w:szCs w:val="24"/>
        </w:rPr>
        <w:t xml:space="preserve">7.1 Жюри.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Представленные на конкурс работы </w:t>
      </w:r>
      <w:r w:rsidR="00776D5B" w:rsidRPr="006927A6">
        <w:rPr>
          <w:sz w:val="24"/>
          <w:szCs w:val="24"/>
        </w:rPr>
        <w:t xml:space="preserve">в срок до 01.12.2023 </w:t>
      </w:r>
      <w:r w:rsidRPr="006927A6">
        <w:rPr>
          <w:sz w:val="24"/>
          <w:szCs w:val="24"/>
        </w:rPr>
        <w:t>оцениваются жюри, возглавляемым председателем Оргкомитета.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Состав жюри, критерии оценки утверждается решением Оргкомитета. Жюри в своей работе может привлекать руководителей ФНПР, членских организаций ФНПР и работников Аппарата ФНПР в качестве экспертов. При оценке материалов члены жюри руководствуются данным Положением и  профессиональными нормами в оценивании.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color w:val="000000"/>
          <w:sz w:val="24"/>
          <w:szCs w:val="24"/>
        </w:rPr>
      </w:pPr>
      <w:r w:rsidRPr="006927A6">
        <w:rPr>
          <w:sz w:val="24"/>
          <w:szCs w:val="24"/>
        </w:rPr>
        <w:t xml:space="preserve">Жюри вправе отказать заявителю в участии на основании </w:t>
      </w:r>
      <w:r w:rsidRPr="006927A6">
        <w:rPr>
          <w:color w:val="000000"/>
          <w:sz w:val="24"/>
          <w:szCs w:val="24"/>
        </w:rPr>
        <w:t>перечисления профсоюзных взносов в ФНПР в неполном объеме.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Результаты Конкурса утверждаются Исполнительным комитетом ФНПР.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color w:val="000000"/>
          <w:sz w:val="24"/>
          <w:szCs w:val="24"/>
        </w:rPr>
      </w:pPr>
      <w:r w:rsidRPr="006927A6">
        <w:rPr>
          <w:b/>
          <w:bCs/>
          <w:sz w:val="24"/>
          <w:szCs w:val="24"/>
        </w:rPr>
        <w:t>7.2. Прием заявок.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Заявки принимаются в электронном виде на сайте Стратрезерва. Предоставляемые в заявке ссылки должны быть активными и доступными без регистрации, контактная информация участников конкурса </w:t>
      </w:r>
      <w:r w:rsidR="006A624F" w:rsidRPr="006927A6">
        <w:rPr>
          <w:sz w:val="24"/>
          <w:szCs w:val="24"/>
        </w:rPr>
        <w:t>-</w:t>
      </w:r>
      <w:r w:rsidRPr="006927A6">
        <w:rPr>
          <w:sz w:val="24"/>
          <w:szCs w:val="24"/>
        </w:rPr>
        <w:t xml:space="preserve"> актуальной. </w:t>
      </w:r>
      <w:r w:rsidR="00776D5B" w:rsidRPr="006927A6">
        <w:rPr>
          <w:sz w:val="24"/>
          <w:szCs w:val="24"/>
        </w:rPr>
        <w:t>Формы заявок разрабатыва</w:t>
      </w:r>
      <w:r w:rsidR="003A49BA" w:rsidRPr="006927A6">
        <w:rPr>
          <w:sz w:val="24"/>
          <w:szCs w:val="24"/>
        </w:rPr>
        <w:t>ю</w:t>
      </w:r>
      <w:r w:rsidR="00776D5B" w:rsidRPr="006927A6">
        <w:rPr>
          <w:sz w:val="24"/>
          <w:szCs w:val="24"/>
        </w:rPr>
        <w:t>тся оператором  и размеща</w:t>
      </w:r>
      <w:r w:rsidR="003A49BA" w:rsidRPr="006927A6">
        <w:rPr>
          <w:sz w:val="24"/>
          <w:szCs w:val="24"/>
        </w:rPr>
        <w:t>ю</w:t>
      </w:r>
      <w:r w:rsidR="00776D5B" w:rsidRPr="006927A6">
        <w:rPr>
          <w:sz w:val="24"/>
          <w:szCs w:val="24"/>
        </w:rPr>
        <w:t xml:space="preserve">тся на сайте Программы.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b/>
          <w:bCs/>
          <w:sz w:val="24"/>
          <w:szCs w:val="24"/>
        </w:rPr>
        <w:t xml:space="preserve">7.3 Подведение итогов.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Победители Конкурса  определяются суммой набранных баллов по итогам оценки присланных заявок. Конкурсантам, подавшим заявки, соответствующие настоящему Положению,   вручаются дипломы номинантов.</w:t>
      </w:r>
    </w:p>
    <w:p w:rsidR="006A624F" w:rsidRPr="006927A6" w:rsidRDefault="00776D5B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Информация о победителях размещается на сайте Программы и информационных ресурсах ФНПР в сети Интернет.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Победителям Конкурса вручаются дипломы победителей в номинациях и памятные знаки в соответствии с решением жюри, а также право направить одного своего представителя для участия в  треке «Академия» в 2024 году, при условии соблюдения представителем всех требований к участникам этого трека и принятии ФНПР решения о продлении Программы.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/>
          <w:bCs/>
          <w:sz w:val="24"/>
          <w:szCs w:val="24"/>
        </w:rPr>
      </w:pPr>
      <w:r w:rsidRPr="006927A6">
        <w:rPr>
          <w:b/>
          <w:bCs/>
          <w:sz w:val="24"/>
          <w:szCs w:val="24"/>
        </w:rPr>
        <w:t>7.4  Номинация «Лучшая система работы с молодёжью в</w:t>
      </w:r>
      <w:r w:rsidRPr="006927A6">
        <w:rPr>
          <w:sz w:val="24"/>
          <w:szCs w:val="24"/>
        </w:rPr>
        <w:t xml:space="preserve"> </w:t>
      </w:r>
      <w:r w:rsidRPr="006927A6">
        <w:rPr>
          <w:b/>
          <w:bCs/>
          <w:sz w:val="24"/>
          <w:szCs w:val="24"/>
        </w:rPr>
        <w:t>территориальных объединениях организаций профсоюзов».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К участию в номинации приглашаются ТООП. Конкурсные материалы должны быть оформлены в соответствии с бланком заявки, размещенном на сайте Программы.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Критерии оценки: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уровень профсоюзного членства среди молодежи в ТООП (%) по состоянию на </w:t>
      </w:r>
      <w:r w:rsidR="00457BEB">
        <w:rPr>
          <w:sz w:val="24"/>
          <w:szCs w:val="24"/>
        </w:rPr>
        <w:t>01.01. 2023</w:t>
      </w:r>
      <w:r w:rsidR="006A624F" w:rsidRPr="006927A6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% председателей ППО и территориальных организаций профсоюзов  </w:t>
      </w:r>
      <w:r w:rsidR="007D72D1" w:rsidRPr="006927A6">
        <w:rPr>
          <w:sz w:val="24"/>
          <w:szCs w:val="24"/>
        </w:rPr>
        <w:t>в возрасте до 35 лет включительно</w:t>
      </w:r>
      <w:r w:rsidRPr="006927A6">
        <w:rPr>
          <w:sz w:val="24"/>
          <w:szCs w:val="24"/>
        </w:rPr>
        <w:t xml:space="preserve"> на территории ТООП;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% молодёжи в составе коллегиальных органов ТООП;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% молодёжи в составе профсоюзной стороны региональной трехсторонней комиссии и е</w:t>
      </w:r>
      <w:r w:rsidR="003A49BA" w:rsidRPr="006927A6">
        <w:rPr>
          <w:sz w:val="24"/>
          <w:szCs w:val="24"/>
        </w:rPr>
        <w:t>ё</w:t>
      </w:r>
      <w:r w:rsidRPr="006927A6">
        <w:rPr>
          <w:sz w:val="24"/>
          <w:szCs w:val="24"/>
        </w:rPr>
        <w:t xml:space="preserve"> рабочих групп (при наличии);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lastRenderedPageBreak/>
        <w:t xml:space="preserve"> количество мероприятий, организованных за  2023 г</w:t>
      </w:r>
      <w:r w:rsidR="00DA52C2">
        <w:rPr>
          <w:sz w:val="24"/>
          <w:szCs w:val="24"/>
        </w:rPr>
        <w:t>од</w:t>
      </w:r>
      <w:r w:rsidRPr="006927A6">
        <w:rPr>
          <w:sz w:val="24"/>
          <w:szCs w:val="24"/>
        </w:rPr>
        <w:t xml:space="preserve">  для молодёжи и суммарное число их участников;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охват молодежи всеми профсоюзными мероприятиями  за  2023 г</w:t>
      </w:r>
      <w:r w:rsidR="00DA52C2">
        <w:rPr>
          <w:sz w:val="24"/>
          <w:szCs w:val="24"/>
        </w:rPr>
        <w:t xml:space="preserve">од </w:t>
      </w:r>
      <w:r w:rsidRPr="006927A6">
        <w:rPr>
          <w:sz w:val="24"/>
          <w:szCs w:val="24"/>
        </w:rPr>
        <w:t>(%);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системные документы по работе с молодёжью, действующие в ТООП;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количество молодежи, участвовавшей в обучающих мероприятиях, организованных ТООП по профсоюзной тематике в  2023 г</w:t>
      </w:r>
      <w:r w:rsidR="003A49BA" w:rsidRPr="006927A6">
        <w:rPr>
          <w:sz w:val="24"/>
          <w:szCs w:val="24"/>
        </w:rPr>
        <w:t>оду</w:t>
      </w:r>
      <w:r w:rsidRPr="006927A6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наличие  и исполнение со стороны ТООП соглашения о сотрудничестве с региональным органом, ответственным за реализацию государственной молодёжной политики;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наличие региональной программы поддержки занятости молодёжи и участие ТООП в е</w:t>
      </w:r>
      <w:r w:rsidR="003A49BA" w:rsidRPr="006927A6">
        <w:rPr>
          <w:sz w:val="24"/>
          <w:szCs w:val="24"/>
        </w:rPr>
        <w:t>ё</w:t>
      </w:r>
      <w:r w:rsidRPr="006927A6">
        <w:rPr>
          <w:sz w:val="24"/>
          <w:szCs w:val="24"/>
        </w:rPr>
        <w:t xml:space="preserve"> создании и реализации; </w:t>
      </w:r>
    </w:p>
    <w:p w:rsidR="006A624F" w:rsidRPr="006927A6" w:rsidRDefault="007D72D1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наличие региональных программ, направленных на создание условий для эффективной самореализации молодёжи и участие ТООП в их создании и реализации; 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наличие раздела «Работа с молодежью» или отдельных пунктов о молодёжи в соглашении между региональным объединением профсоюзов, региональным объединением работодателей и </w:t>
      </w:r>
      <w:r w:rsidR="007D72D1" w:rsidRPr="006927A6">
        <w:rPr>
          <w:sz w:val="24"/>
          <w:szCs w:val="24"/>
        </w:rPr>
        <w:t>региональными органами исполнительной власти</w:t>
      </w:r>
      <w:r w:rsidRPr="006927A6">
        <w:rPr>
          <w:sz w:val="24"/>
          <w:szCs w:val="24"/>
        </w:rPr>
        <w:t>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b/>
          <w:bCs/>
          <w:sz w:val="24"/>
          <w:szCs w:val="24"/>
        </w:rPr>
        <w:t>7.5 Номинация «Лучшая система работы с молодёжью в профсоюзах».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К участию в номинации приглашаются общероссийские, межрегиональные профсоюзы. Представленные материалы должны быть оформлены в соответствии с бланком заявки, размещенном на сайте Программы.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Критерии оценки: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 уровень профсоюзного членства среди молодежи в профсоюзе (%) по состоянию на </w:t>
      </w:r>
      <w:r w:rsidR="00DA52C2">
        <w:rPr>
          <w:sz w:val="24"/>
          <w:szCs w:val="24"/>
        </w:rPr>
        <w:t>01.01. 2023</w:t>
      </w:r>
      <w:r w:rsidR="006A624F" w:rsidRPr="006927A6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% председателей ППО и территориальных организаций профсоюза </w:t>
      </w:r>
      <w:r w:rsidR="007D72D1" w:rsidRPr="006927A6">
        <w:rPr>
          <w:sz w:val="24"/>
          <w:szCs w:val="24"/>
        </w:rPr>
        <w:t>возрасте до 35 лет включительно</w:t>
      </w:r>
      <w:r w:rsidRPr="006927A6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% молодёжи в составе коллегиальных органов  профсоюза;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количество мероприятий, организованных за  2023 г</w:t>
      </w:r>
      <w:r w:rsidR="00DA52C2">
        <w:rPr>
          <w:sz w:val="24"/>
          <w:szCs w:val="24"/>
        </w:rPr>
        <w:t>од</w:t>
      </w:r>
      <w:r w:rsidRPr="006927A6">
        <w:rPr>
          <w:sz w:val="24"/>
          <w:szCs w:val="24"/>
        </w:rPr>
        <w:t xml:space="preserve">  для молодёжи и суммарное число их участников;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охват молодежи всеми профсоюзными мероприятиями  за  2023 </w:t>
      </w:r>
      <w:r w:rsidR="00DA52C2">
        <w:rPr>
          <w:sz w:val="24"/>
          <w:szCs w:val="24"/>
        </w:rPr>
        <w:t>год</w:t>
      </w:r>
      <w:r w:rsidRPr="006927A6">
        <w:rPr>
          <w:sz w:val="24"/>
          <w:szCs w:val="24"/>
        </w:rPr>
        <w:t xml:space="preserve"> (%);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системные документы по работе с молодёжью, действующие в профсоюзе;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количество молодежи, участвовавшей в обучающих мероприятиях, организованных профсоюзом по профсоюзной тематике за  2023 г</w:t>
      </w:r>
      <w:r w:rsidR="003A49BA" w:rsidRPr="006927A6">
        <w:rPr>
          <w:sz w:val="24"/>
          <w:szCs w:val="24"/>
        </w:rPr>
        <w:t>од</w:t>
      </w:r>
      <w:r w:rsidRPr="006927A6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наличие раздела «Работа с молодежью» или отдельных пунктов о молодёжи  в </w:t>
      </w:r>
      <w:r w:rsidR="007D72D1" w:rsidRPr="006927A6">
        <w:rPr>
          <w:sz w:val="24"/>
          <w:szCs w:val="24"/>
        </w:rPr>
        <w:t>о</w:t>
      </w:r>
      <w:r w:rsidRPr="006927A6">
        <w:rPr>
          <w:sz w:val="24"/>
          <w:szCs w:val="24"/>
        </w:rPr>
        <w:t>траслевых соглашениях.</w:t>
      </w:r>
    </w:p>
    <w:p w:rsidR="006A624F" w:rsidRPr="006927A6" w:rsidRDefault="006A624F" w:rsidP="006A624F">
      <w:pPr>
        <w:pStyle w:val="aff"/>
        <w:spacing w:line="276" w:lineRule="auto"/>
        <w:ind w:firstLine="709"/>
        <w:rPr>
          <w:sz w:val="24"/>
          <w:szCs w:val="24"/>
        </w:rPr>
      </w:pP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7A6">
        <w:rPr>
          <w:rFonts w:ascii="Times New Roman" w:hAnsi="Times New Roman"/>
          <w:b/>
          <w:bCs/>
          <w:sz w:val="24"/>
          <w:szCs w:val="24"/>
        </w:rPr>
        <w:t>8. Трек «Амбассадоры»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Задача трека – поддержка и сопровождение выпускников молодёжных программ ФНПР. </w:t>
      </w:r>
    </w:p>
    <w:p w:rsidR="006A624F" w:rsidRPr="006927A6" w:rsidRDefault="00DA52C2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проведение: 01.03.2023</w:t>
      </w:r>
      <w:r w:rsidR="006A624F" w:rsidRPr="006927A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20. 12.</w:t>
      </w:r>
      <w:r w:rsidR="006A624F" w:rsidRPr="006927A6">
        <w:rPr>
          <w:rFonts w:ascii="Times New Roman" w:hAnsi="Times New Roman"/>
          <w:sz w:val="24"/>
          <w:szCs w:val="24"/>
        </w:rPr>
        <w:t>2023</w:t>
      </w:r>
      <w:r w:rsidR="00457BEB">
        <w:rPr>
          <w:rFonts w:ascii="Times New Roman" w:hAnsi="Times New Roman"/>
          <w:sz w:val="24"/>
          <w:szCs w:val="24"/>
        </w:rPr>
        <w:t>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Трек представляет собой программу сопровождения выпускников молодёжных проектов ФНПР. Мероприятия направлены на сохранение активности профсоюзных активистов и их дальнейшее развитие в интересах ФНПР и е</w:t>
      </w:r>
      <w:r w:rsidR="003A49BA" w:rsidRPr="006927A6">
        <w:rPr>
          <w:rFonts w:ascii="Times New Roman" w:hAnsi="Times New Roman"/>
          <w:sz w:val="24"/>
          <w:szCs w:val="24"/>
        </w:rPr>
        <w:t>ё</w:t>
      </w:r>
      <w:r w:rsidRPr="006927A6">
        <w:rPr>
          <w:rFonts w:ascii="Times New Roman" w:hAnsi="Times New Roman"/>
          <w:sz w:val="24"/>
          <w:szCs w:val="24"/>
        </w:rPr>
        <w:t xml:space="preserve"> членских организаций.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Оператор программы  ведет базу выпускников Программы, имеет право запрашивать актуальную информацию о выпускниках Программы в членских организациях ФНПР для уточнения записей в базе.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Участники трека </w:t>
      </w:r>
      <w:r w:rsidR="006A624F" w:rsidRPr="006927A6">
        <w:rPr>
          <w:rFonts w:ascii="Times New Roman" w:hAnsi="Times New Roman"/>
          <w:sz w:val="24"/>
          <w:szCs w:val="24"/>
        </w:rPr>
        <w:t>-</w:t>
      </w:r>
      <w:r w:rsidRPr="006927A6">
        <w:rPr>
          <w:rFonts w:ascii="Times New Roman" w:hAnsi="Times New Roman"/>
          <w:sz w:val="24"/>
          <w:szCs w:val="24"/>
        </w:rPr>
        <w:t xml:space="preserve"> вне зависимости от возраста  </w:t>
      </w:r>
      <w:r w:rsidR="006A624F" w:rsidRPr="006927A6">
        <w:rPr>
          <w:rFonts w:ascii="Times New Roman" w:hAnsi="Times New Roman"/>
          <w:sz w:val="24"/>
          <w:szCs w:val="24"/>
        </w:rPr>
        <w:t>-</w:t>
      </w:r>
      <w:r w:rsidRPr="006927A6">
        <w:rPr>
          <w:rFonts w:ascii="Times New Roman" w:hAnsi="Times New Roman"/>
          <w:sz w:val="24"/>
          <w:szCs w:val="24"/>
        </w:rPr>
        <w:t xml:space="preserve"> финалисты Всероссийского молодёжного профсоюзного форума ФНПР «Стратегический резерв 2020», выпускники </w:t>
      </w:r>
      <w:r w:rsidRPr="006927A6">
        <w:rPr>
          <w:rFonts w:ascii="Times New Roman" w:hAnsi="Times New Roman"/>
          <w:sz w:val="24"/>
          <w:szCs w:val="24"/>
          <w:lang w:val="en-US"/>
        </w:rPr>
        <w:t>II</w:t>
      </w:r>
      <w:r w:rsidRPr="006927A6">
        <w:rPr>
          <w:rFonts w:ascii="Times New Roman" w:hAnsi="Times New Roman"/>
          <w:sz w:val="24"/>
          <w:szCs w:val="24"/>
        </w:rPr>
        <w:t xml:space="preserve"> </w:t>
      </w:r>
      <w:r w:rsidRPr="006927A6">
        <w:rPr>
          <w:rFonts w:ascii="Times New Roman" w:hAnsi="Times New Roman"/>
          <w:sz w:val="24"/>
          <w:szCs w:val="24"/>
        </w:rPr>
        <w:lastRenderedPageBreak/>
        <w:t>ступени Всероссийской молодёжной программы ФНПР «Стратегический резерв 2021», Всероссийской молодёжной программы ФНПР «Стратегический резерв 2022».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Выпускники, желающие принять участие в треке,  подают заявки на участие через присоединение к проекту «ФНПР.Амбассадоры» в СЛК ФНПР.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За участником трека по его желанию  закрепляется наставник из числа руководителей ФНПР, членских организаций ФНПР, руководителей структурных подразделений Аппарата ФНПР. Список наставников и закрепленных за ними подопечных выпускников Программы формируется на основании предложений членских организаций и руководителей ФНПР, утверждается и изменяется Оргкомитетом по мере необходимости.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Наставники имеют право выбора выпускника Программы, в том числе – на конкурсной основе. План работы наставника и выпускника разрабатывается наставником.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Мнение наставника учитывается при участии выпускника в мероприятиях Программы, а также при включении его в кадровый резерв на любом уровне профсоюзной структуры ФНПР.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Оператор </w:t>
      </w:r>
      <w:r w:rsidR="00CC0E3A" w:rsidRPr="006927A6">
        <w:rPr>
          <w:rFonts w:ascii="Times New Roman" w:hAnsi="Times New Roman"/>
          <w:sz w:val="24"/>
          <w:szCs w:val="24"/>
        </w:rPr>
        <w:t>П</w:t>
      </w:r>
      <w:r w:rsidRPr="006927A6">
        <w:rPr>
          <w:rFonts w:ascii="Times New Roman" w:hAnsi="Times New Roman"/>
          <w:sz w:val="24"/>
          <w:szCs w:val="24"/>
        </w:rPr>
        <w:t xml:space="preserve">рограммы разрабатывает и Оргкомитет утверждает годовой план общих мероприятий по сопровождению  выпускников Программы. 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Участие в данных мероприятиях для выпускников Программы – добровольное и является их инструментом саморазвития.</w:t>
      </w:r>
    </w:p>
    <w:p w:rsidR="006A624F" w:rsidRPr="006927A6" w:rsidRDefault="006A624F" w:rsidP="006A624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7A6">
        <w:rPr>
          <w:rFonts w:ascii="Times New Roman" w:hAnsi="Times New Roman"/>
          <w:b/>
          <w:bCs/>
          <w:sz w:val="24"/>
          <w:szCs w:val="24"/>
        </w:rPr>
        <w:t>9. Единая форумная кампания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В рамках Программы устанавливаются единые сроки для проведения мероприятий: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региональные молодёжные слёты(форумы)  </w:t>
      </w:r>
      <w:r w:rsidR="006A624F" w:rsidRPr="006927A6">
        <w:rPr>
          <w:sz w:val="24"/>
          <w:szCs w:val="24"/>
        </w:rPr>
        <w:t>-</w:t>
      </w:r>
      <w:r w:rsidRPr="006927A6">
        <w:rPr>
          <w:sz w:val="24"/>
          <w:szCs w:val="24"/>
        </w:rPr>
        <w:t xml:space="preserve"> </w:t>
      </w:r>
      <w:r w:rsidR="006A624F" w:rsidRPr="006927A6">
        <w:rPr>
          <w:sz w:val="24"/>
          <w:szCs w:val="24"/>
        </w:rPr>
        <w:t>15.02. 2023 – 30.06. 2023;</w:t>
      </w:r>
    </w:p>
    <w:p w:rsidR="006A624F" w:rsidRPr="00974D05" w:rsidRDefault="00945DB7" w:rsidP="00974D05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окружные молодёжные слеты (форумы) </w:t>
      </w:r>
      <w:r w:rsidR="006A624F" w:rsidRPr="006927A6">
        <w:rPr>
          <w:sz w:val="24"/>
          <w:szCs w:val="24"/>
        </w:rPr>
        <w:t>-</w:t>
      </w:r>
      <w:r w:rsidRPr="006927A6">
        <w:rPr>
          <w:sz w:val="24"/>
          <w:szCs w:val="24"/>
        </w:rPr>
        <w:t xml:space="preserve"> </w:t>
      </w:r>
      <w:r w:rsidR="006A624F" w:rsidRPr="006927A6">
        <w:rPr>
          <w:sz w:val="24"/>
          <w:szCs w:val="24"/>
        </w:rPr>
        <w:t>15.07.2023</w:t>
      </w:r>
      <w:r w:rsidR="00974D05">
        <w:rPr>
          <w:sz w:val="24"/>
          <w:szCs w:val="24"/>
        </w:rPr>
        <w:t xml:space="preserve"> – 14.10.</w:t>
      </w:r>
      <w:r w:rsidR="006A624F" w:rsidRPr="00974D05">
        <w:rPr>
          <w:sz w:val="24"/>
          <w:szCs w:val="24"/>
        </w:rPr>
        <w:t>2023;</w:t>
      </w:r>
    </w:p>
    <w:p w:rsidR="006A624F" w:rsidRPr="00974D05" w:rsidRDefault="00945DB7" w:rsidP="00974D05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993" w:hanging="284"/>
        <w:rPr>
          <w:sz w:val="24"/>
          <w:szCs w:val="24"/>
        </w:rPr>
      </w:pPr>
      <w:r w:rsidRPr="006927A6">
        <w:rPr>
          <w:sz w:val="24"/>
          <w:szCs w:val="24"/>
        </w:rPr>
        <w:t xml:space="preserve">слеты (форумы), конкурсы, проводимые общероссийскими, межрегиональными профсоюзами </w:t>
      </w:r>
      <w:r w:rsidR="006A624F" w:rsidRPr="006927A6">
        <w:rPr>
          <w:sz w:val="24"/>
          <w:szCs w:val="24"/>
        </w:rPr>
        <w:t>- 15.02</w:t>
      </w:r>
      <w:r w:rsidR="00974D05">
        <w:rPr>
          <w:sz w:val="24"/>
          <w:szCs w:val="24"/>
        </w:rPr>
        <w:t>.</w:t>
      </w:r>
      <w:r w:rsidR="006A624F" w:rsidRPr="006927A6">
        <w:rPr>
          <w:sz w:val="24"/>
          <w:szCs w:val="24"/>
        </w:rPr>
        <w:t>2023</w:t>
      </w:r>
      <w:r w:rsidR="00974D05">
        <w:rPr>
          <w:sz w:val="24"/>
          <w:szCs w:val="24"/>
        </w:rPr>
        <w:t xml:space="preserve"> – </w:t>
      </w:r>
      <w:r w:rsidR="006A624F" w:rsidRPr="00974D05">
        <w:rPr>
          <w:sz w:val="24"/>
          <w:szCs w:val="24"/>
        </w:rPr>
        <w:t>14.10.</w:t>
      </w:r>
      <w:r w:rsidR="008A29DB">
        <w:rPr>
          <w:sz w:val="24"/>
          <w:szCs w:val="24"/>
        </w:rPr>
        <w:t xml:space="preserve"> 2023</w:t>
      </w:r>
      <w:r w:rsidRPr="00974D05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федеральный форум «</w:t>
      </w:r>
      <w:r w:rsidR="00974D05">
        <w:rPr>
          <w:sz w:val="24"/>
          <w:szCs w:val="24"/>
        </w:rPr>
        <w:t xml:space="preserve">Стратрезерв </w:t>
      </w:r>
      <w:r w:rsidR="006A624F" w:rsidRPr="006927A6">
        <w:rPr>
          <w:sz w:val="24"/>
          <w:szCs w:val="24"/>
        </w:rPr>
        <w:t>2023</w:t>
      </w:r>
      <w:r w:rsidR="007D72D1" w:rsidRPr="006927A6">
        <w:rPr>
          <w:sz w:val="24"/>
          <w:szCs w:val="24"/>
        </w:rPr>
        <w:t xml:space="preserve">» </w:t>
      </w:r>
      <w:r w:rsidR="006A624F" w:rsidRPr="006927A6">
        <w:rPr>
          <w:sz w:val="24"/>
          <w:szCs w:val="24"/>
        </w:rPr>
        <w:t>-</w:t>
      </w:r>
      <w:r w:rsidR="007D72D1" w:rsidRPr="006927A6">
        <w:rPr>
          <w:sz w:val="24"/>
          <w:szCs w:val="24"/>
        </w:rPr>
        <w:t xml:space="preserve">  декабрь  2023 г</w:t>
      </w:r>
      <w:r w:rsidR="00CC0E3A" w:rsidRPr="006927A6">
        <w:rPr>
          <w:sz w:val="24"/>
          <w:szCs w:val="24"/>
        </w:rPr>
        <w:t>ода</w:t>
      </w:r>
      <w:r w:rsidR="007D72D1" w:rsidRPr="006927A6">
        <w:rPr>
          <w:sz w:val="24"/>
          <w:szCs w:val="24"/>
        </w:rPr>
        <w:t>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Все мероприятия, проведенные членскими организациями вне указанных дат не являются мероприятиями данной Программы.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Рекомендуется оформление визуальной составляющей мероприятия в соответствии с брендбуком или с использованием его элементов.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Рекомендуется привлекать к организации мероприятия выпускников Программы в качестве ведущих, модераторов, кураторов, членов организационной группы.</w:t>
      </w:r>
    </w:p>
    <w:p w:rsidR="006A624F" w:rsidRPr="006927A6" w:rsidRDefault="00945DB7" w:rsidP="006A624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Командирование участников на поддерживающие мероприятия обеспечивает первичная профсоюзная организация, в которой на учёте состоит участник, территориальное объединение организаций профсоюзов, территориальная организация профсоюза или общероссийский, межрегиональный профсоюз – на основании обращения самого участника, организатора мероприятия  или оператора Программы.</w:t>
      </w:r>
    </w:p>
    <w:p w:rsidR="006A624F" w:rsidRPr="006927A6" w:rsidRDefault="00945DB7" w:rsidP="006A624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9</w:t>
      </w:r>
      <w:r w:rsidRPr="006927A6">
        <w:rPr>
          <w:rFonts w:ascii="Times New Roman" w:hAnsi="Times New Roman"/>
          <w:b/>
          <w:bCs/>
          <w:sz w:val="24"/>
          <w:szCs w:val="24"/>
        </w:rPr>
        <w:t>.1 Региональные молодёжные мероприятия.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Региональные молодёжные слёты (форумы) проводятся по решению выборного коллегиального органа ТООП. Рекомендуется очный формат проведения.  Организаторы самостоятельно определяют дату проведения с учетом настоящего Положения, формируют программу мероприятия, принципы финансирования,  критерии отбора участников и порядок их командирования. Рекомендуется включать в программу учебные мероприятия по тематике социального партнерства и региональный этап трека «Молодой  профсоюзный лидер России». 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lastRenderedPageBreak/>
        <w:t>Для того, чтобы молодёжное мероприятие ТООП было включено в данную Программу, его организаторам необходимо: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Cs/>
          <w:sz w:val="24"/>
          <w:szCs w:val="24"/>
        </w:rPr>
      </w:pPr>
      <w:r w:rsidRPr="006927A6">
        <w:rPr>
          <w:sz w:val="24"/>
          <w:szCs w:val="24"/>
        </w:rPr>
        <w:t xml:space="preserve">не позднее, чем за 3 недели до даты проведения проинформировать </w:t>
      </w:r>
      <w:r w:rsidRPr="006927A6">
        <w:rPr>
          <w:bCs/>
          <w:sz w:val="24"/>
          <w:szCs w:val="24"/>
        </w:rPr>
        <w:t xml:space="preserve">через электронную форму на сайте Программы  </w:t>
      </w:r>
      <w:r w:rsidRPr="006927A6">
        <w:rPr>
          <w:sz w:val="24"/>
          <w:szCs w:val="24"/>
        </w:rPr>
        <w:t xml:space="preserve">оператора Стратрезерва </w:t>
      </w:r>
      <w:r w:rsidR="00734802" w:rsidRPr="006927A6">
        <w:rPr>
          <w:bCs/>
          <w:sz w:val="24"/>
          <w:szCs w:val="24"/>
        </w:rPr>
        <w:t>о намерении провести мероприятие</w:t>
      </w:r>
      <w:r w:rsidRPr="006927A6">
        <w:rPr>
          <w:bCs/>
          <w:sz w:val="24"/>
          <w:szCs w:val="24"/>
        </w:rPr>
        <w:t>, проекте программы, дате и месте проведения, плановом числе участников;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bCs/>
          <w:sz w:val="24"/>
          <w:szCs w:val="24"/>
        </w:rPr>
      </w:pPr>
      <w:r w:rsidRPr="006927A6">
        <w:rPr>
          <w:bCs/>
          <w:sz w:val="24"/>
          <w:szCs w:val="24"/>
        </w:rPr>
        <w:t>в течение недели с момента проведения, но не позднее 5.07.2023  направить оператору через форму на сайте Программы отчет о проведении с уточненной информацией, в том числе, содержащей ссылку на новостной материал о мероприятии в СМИ.</w:t>
      </w:r>
    </w:p>
    <w:p w:rsidR="006A624F" w:rsidRPr="006927A6" w:rsidRDefault="0081082E" w:rsidP="006A624F">
      <w:pPr>
        <w:pStyle w:val="aff"/>
        <w:spacing w:line="276" w:lineRule="auto"/>
        <w:ind w:firstLine="709"/>
        <w:rPr>
          <w:bCs/>
          <w:sz w:val="24"/>
          <w:szCs w:val="24"/>
        </w:rPr>
      </w:pPr>
      <w:r w:rsidRPr="006927A6">
        <w:rPr>
          <w:bCs/>
          <w:sz w:val="24"/>
          <w:szCs w:val="24"/>
        </w:rPr>
        <w:t xml:space="preserve">В случае проведения во время регионального молодёжного мероприятия </w:t>
      </w:r>
      <w:r w:rsidR="0006701E" w:rsidRPr="006927A6">
        <w:rPr>
          <w:bCs/>
          <w:sz w:val="24"/>
          <w:szCs w:val="24"/>
        </w:rPr>
        <w:t>регионального конкурса трека «Молодой  профсоюзный лидер России» по обоим мероприятиям оформляется общий отчет.</w:t>
      </w:r>
      <w:r w:rsidR="0006701E" w:rsidRPr="006927A6">
        <w:rPr>
          <w:b/>
          <w:bCs/>
          <w:sz w:val="24"/>
          <w:szCs w:val="24"/>
        </w:rPr>
        <w:t xml:space="preserve"> 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b/>
          <w:sz w:val="24"/>
          <w:szCs w:val="24"/>
        </w:rPr>
        <w:t>9.2 Окружные</w:t>
      </w:r>
      <w:r w:rsidRPr="006927A6">
        <w:rPr>
          <w:b/>
          <w:bCs/>
          <w:sz w:val="24"/>
          <w:szCs w:val="24"/>
        </w:rPr>
        <w:t xml:space="preserve"> молодёжные форумы.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Окружной форум  проводится Ассоциац</w:t>
      </w:r>
      <w:r w:rsidR="00CC0E3A" w:rsidRPr="006927A6">
        <w:rPr>
          <w:sz w:val="24"/>
          <w:szCs w:val="24"/>
        </w:rPr>
        <w:t>и</w:t>
      </w:r>
      <w:r w:rsidRPr="006927A6">
        <w:rPr>
          <w:sz w:val="24"/>
          <w:szCs w:val="24"/>
        </w:rPr>
        <w:t>ей данного округа или одной из е</w:t>
      </w:r>
      <w:r w:rsidR="00CC0E3A" w:rsidRPr="006927A6">
        <w:rPr>
          <w:sz w:val="24"/>
          <w:szCs w:val="24"/>
        </w:rPr>
        <w:t>ё</w:t>
      </w:r>
      <w:r w:rsidRPr="006927A6">
        <w:rPr>
          <w:sz w:val="24"/>
          <w:szCs w:val="24"/>
        </w:rPr>
        <w:t xml:space="preserve"> членских организаций по решению Ассоциации. В состав оргкомитета этапа по должности включаются секретарь ФНПР – представитель ФНПР в данном федеральном округе и председатель Молодёжного совета Ассоциации.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Организаторы самостоятельно определяют дату проведения с учетом настоящего Положения,  принципы финансирования,  критерии отбора участников и порядок их командирования. Мероприятия этапа могут проводиться очно, дистанционно или комбинировано (на усмотрение организаторов) и должны включать в себя обучение и обмен практическим опытом работы молодёжных советов и комиссий. Рекомендуется включать в программу окружной этап трека «Молодой  профсоюзный лидер России».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Программа этапа должна обеспечивать освоение участниками этапа компетенций, необходимых для организации эффективной деятельности молодёжных советов (комиссий) ТООП, общероссийских, межрегиональных профсоюзов. </w:t>
      </w:r>
    </w:p>
    <w:p w:rsidR="006A624F" w:rsidRPr="006927A6" w:rsidRDefault="00945DB7" w:rsidP="006A624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Обучающая программа окружного этапа должна включать следующие темы: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история и актуальные тенденции развития профсоюзного движения;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технология создания первичных профсоюзных организаций и мотивации профсоюзного членства; 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основы системы трехсторонних отношений профсоюзов, государства и работодателей и социального партнёрства на всех уровнях профсоюзной структуры; 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практические инструменты реализации принципов социального партнерства и ведения коллективно-договорных кампаний.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Не позднее 3 недель перед  проведением окружного форума  секретарь ФНПР – представитель ФНПР в данном федеральном округе направляет оператору Стратрезерва  в электронном виде через форму на сайте Программы информацию о</w:t>
      </w:r>
      <w:r w:rsidR="00734802" w:rsidRPr="006927A6">
        <w:rPr>
          <w:rFonts w:ascii="Times New Roman" w:hAnsi="Times New Roman"/>
          <w:sz w:val="24"/>
          <w:szCs w:val="24"/>
        </w:rPr>
        <w:t xml:space="preserve"> намерении провести мероприятие, </w:t>
      </w:r>
      <w:r w:rsidRPr="006927A6">
        <w:rPr>
          <w:rFonts w:ascii="Times New Roman" w:hAnsi="Times New Roman"/>
          <w:sz w:val="24"/>
          <w:szCs w:val="24"/>
        </w:rPr>
        <w:t xml:space="preserve">проекте программы, дате и месте проведения, плановом числе участников и </w:t>
      </w:r>
      <w:r w:rsidRPr="006927A6">
        <w:rPr>
          <w:rFonts w:ascii="Times New Roman" w:hAnsi="Times New Roman"/>
          <w:bCs/>
          <w:sz w:val="24"/>
          <w:szCs w:val="24"/>
        </w:rPr>
        <w:t>в течение  недели с момента проведения (но не позднее 15.10.2023)  направляет оператору</w:t>
      </w:r>
      <w:r w:rsidRPr="006927A6">
        <w:rPr>
          <w:rFonts w:ascii="Times New Roman" w:hAnsi="Times New Roman"/>
          <w:sz w:val="24"/>
          <w:szCs w:val="24"/>
        </w:rPr>
        <w:t xml:space="preserve"> через форму на сайте Программы</w:t>
      </w:r>
      <w:r w:rsidRPr="006927A6">
        <w:rPr>
          <w:rFonts w:ascii="Times New Roman" w:hAnsi="Times New Roman"/>
          <w:bCs/>
          <w:sz w:val="24"/>
          <w:szCs w:val="24"/>
        </w:rPr>
        <w:t xml:space="preserve"> отчет о мероприятии  с уточненной информацией, в том числе</w:t>
      </w:r>
      <w:r w:rsidRPr="006927A6">
        <w:rPr>
          <w:rFonts w:ascii="Times New Roman" w:hAnsi="Times New Roman"/>
          <w:sz w:val="24"/>
          <w:szCs w:val="24"/>
        </w:rPr>
        <w:t>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пакет документов по окружному этапу трека «Молодой профсоюзный лидер России» (если конкурс был включен в программу);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программу мероприятия;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новостной материал о мероприятии для размещения на  информационных ресурсах ФНПР и е</w:t>
      </w:r>
      <w:r w:rsidR="00CC0E3A" w:rsidRPr="006927A6">
        <w:rPr>
          <w:sz w:val="24"/>
          <w:szCs w:val="24"/>
        </w:rPr>
        <w:t>ё</w:t>
      </w:r>
      <w:r w:rsidRPr="006927A6">
        <w:rPr>
          <w:sz w:val="24"/>
          <w:szCs w:val="24"/>
        </w:rPr>
        <w:t xml:space="preserve"> членских организаций.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lastRenderedPageBreak/>
        <w:tab/>
      </w:r>
      <w:r w:rsidRPr="006927A6">
        <w:rPr>
          <w:rFonts w:ascii="Times New Roman" w:hAnsi="Times New Roman"/>
          <w:b/>
          <w:bCs/>
          <w:sz w:val="24"/>
          <w:szCs w:val="24"/>
        </w:rPr>
        <w:t>9.3</w:t>
      </w:r>
      <w:r w:rsidR="00CC0E3A" w:rsidRPr="006927A6">
        <w:rPr>
          <w:rFonts w:ascii="Times New Roman" w:hAnsi="Times New Roman"/>
          <w:b/>
          <w:bCs/>
          <w:sz w:val="24"/>
          <w:szCs w:val="24"/>
        </w:rPr>
        <w:t> </w:t>
      </w:r>
      <w:r w:rsidRPr="006927A6">
        <w:rPr>
          <w:rFonts w:ascii="Times New Roman" w:hAnsi="Times New Roman"/>
          <w:b/>
          <w:bCs/>
          <w:sz w:val="24"/>
          <w:szCs w:val="24"/>
        </w:rPr>
        <w:t>Молодёжные мероприятия, проводимые общероссийскими, межрегио</w:t>
      </w:r>
      <w:r w:rsidR="00CC0E3A" w:rsidRPr="006927A6">
        <w:rPr>
          <w:rFonts w:ascii="Times New Roman" w:hAnsi="Times New Roman"/>
          <w:b/>
          <w:bCs/>
          <w:sz w:val="24"/>
          <w:szCs w:val="24"/>
        </w:rPr>
        <w:t>-</w:t>
      </w:r>
      <w:r w:rsidRPr="006927A6">
        <w:rPr>
          <w:rFonts w:ascii="Times New Roman" w:hAnsi="Times New Roman"/>
          <w:b/>
          <w:bCs/>
          <w:sz w:val="24"/>
          <w:szCs w:val="24"/>
        </w:rPr>
        <w:t>нальными профсоюзами.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Молодёжный слет (форум), конкурс или иное молодёжное мероприятие  общероссийского, межрегионального профсоюза проводятся по решению выборного органа Профсоюза. Рекомендуется очный формат проведения. Организаторы самостоятельно определяют дату проведения с учетом настоящего Положения, формируют программу мероприятия, принципы финансирования,  критерии отбора участников и порядок их командирования. Рекомендуется включать в программу учебные мероприятия и  конкурс «Молодой лидер профсоюза».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 xml:space="preserve">Для того, чтобы молодёжное мероприятие профсоюза было включено в данную Программу, его организаторам необходимо не позднее, чем за 3 недели до даты проведения проинформировать </w:t>
      </w:r>
      <w:r w:rsidRPr="006927A6">
        <w:rPr>
          <w:rFonts w:ascii="Times New Roman" w:hAnsi="Times New Roman"/>
          <w:bCs/>
          <w:sz w:val="24"/>
          <w:szCs w:val="24"/>
        </w:rPr>
        <w:t xml:space="preserve">через форму на сайте Стратрезерва </w:t>
      </w:r>
      <w:r w:rsidRPr="006927A6">
        <w:rPr>
          <w:rFonts w:ascii="Times New Roman" w:hAnsi="Times New Roman"/>
          <w:sz w:val="24"/>
          <w:szCs w:val="24"/>
        </w:rPr>
        <w:t xml:space="preserve"> оператора  Программы </w:t>
      </w:r>
      <w:r w:rsidRPr="006927A6">
        <w:rPr>
          <w:rFonts w:ascii="Times New Roman" w:hAnsi="Times New Roman"/>
          <w:bCs/>
          <w:sz w:val="24"/>
          <w:szCs w:val="24"/>
        </w:rPr>
        <w:t>о факте проведения, проекте программы, дате и месте проведения, плановом числе участников и  в течение  недели с момента проведения (но не позднее 15.10.2023) направить через форму на сайте Стратрезерва отчет о проведении с уточненной информацией, в том числе, содержащей ссылку на новостной материал о мероприятии в СМИ.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 xml:space="preserve">9.4. </w:t>
      </w:r>
      <w:r w:rsidRPr="006927A6">
        <w:rPr>
          <w:rFonts w:ascii="Times New Roman" w:hAnsi="Times New Roman"/>
          <w:b/>
          <w:bCs/>
          <w:sz w:val="24"/>
          <w:szCs w:val="24"/>
        </w:rPr>
        <w:t>Федеральный форум «</w:t>
      </w:r>
      <w:r w:rsidR="00974D05">
        <w:rPr>
          <w:rFonts w:ascii="Times New Roman" w:hAnsi="Times New Roman"/>
          <w:b/>
          <w:bCs/>
          <w:sz w:val="24"/>
          <w:szCs w:val="24"/>
        </w:rPr>
        <w:t xml:space="preserve">Стратрезерв </w:t>
      </w:r>
      <w:r w:rsidR="006A624F" w:rsidRPr="006927A6">
        <w:rPr>
          <w:rFonts w:ascii="Times New Roman" w:hAnsi="Times New Roman"/>
          <w:b/>
          <w:bCs/>
          <w:sz w:val="24"/>
          <w:szCs w:val="24"/>
        </w:rPr>
        <w:t>2023</w:t>
      </w:r>
      <w:r w:rsidRPr="006927A6">
        <w:rPr>
          <w:rFonts w:ascii="Times New Roman" w:hAnsi="Times New Roman"/>
          <w:b/>
          <w:bCs/>
          <w:sz w:val="24"/>
          <w:szCs w:val="24"/>
        </w:rPr>
        <w:t>».</w:t>
      </w:r>
    </w:p>
    <w:p w:rsidR="006A624F" w:rsidRPr="006927A6" w:rsidRDefault="00945DB7" w:rsidP="006A624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Федеральный форум «</w:t>
      </w:r>
      <w:r w:rsidR="006A624F" w:rsidRPr="006927A6">
        <w:rPr>
          <w:rFonts w:ascii="Times New Roman" w:hAnsi="Times New Roman"/>
          <w:sz w:val="24"/>
          <w:szCs w:val="24"/>
        </w:rPr>
        <w:t>Стратрезерв</w:t>
      </w:r>
      <w:r w:rsidR="00974D05">
        <w:rPr>
          <w:rFonts w:ascii="Times New Roman" w:hAnsi="Times New Roman"/>
          <w:sz w:val="24"/>
          <w:szCs w:val="24"/>
        </w:rPr>
        <w:t xml:space="preserve"> </w:t>
      </w:r>
      <w:r w:rsidR="006A624F" w:rsidRPr="006927A6">
        <w:rPr>
          <w:rFonts w:ascii="Times New Roman" w:hAnsi="Times New Roman"/>
          <w:sz w:val="24"/>
          <w:szCs w:val="24"/>
        </w:rPr>
        <w:t>2023</w:t>
      </w:r>
      <w:r w:rsidRPr="006927A6">
        <w:rPr>
          <w:rFonts w:ascii="Times New Roman" w:hAnsi="Times New Roman"/>
          <w:sz w:val="24"/>
          <w:szCs w:val="24"/>
        </w:rPr>
        <w:t xml:space="preserve">» является завершающим мероприятием годового цикла Программы. 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Сроки проведения: декабрь  2023 г</w:t>
      </w:r>
      <w:r w:rsidR="00CC0E3A" w:rsidRPr="006927A6">
        <w:rPr>
          <w:rFonts w:ascii="Times New Roman" w:hAnsi="Times New Roman"/>
          <w:sz w:val="24"/>
          <w:szCs w:val="24"/>
        </w:rPr>
        <w:t>ода</w:t>
      </w:r>
      <w:r w:rsidRPr="006927A6">
        <w:rPr>
          <w:rFonts w:ascii="Times New Roman" w:hAnsi="Times New Roman"/>
          <w:sz w:val="24"/>
          <w:szCs w:val="24"/>
        </w:rPr>
        <w:t>. Точные даты, программу и</w:t>
      </w:r>
      <w:r w:rsidR="00CC0E3A" w:rsidRPr="006927A6">
        <w:rPr>
          <w:rFonts w:ascii="Times New Roman" w:hAnsi="Times New Roman"/>
          <w:sz w:val="24"/>
          <w:szCs w:val="24"/>
        </w:rPr>
        <w:t xml:space="preserve"> </w:t>
      </w:r>
      <w:r w:rsidRPr="006927A6">
        <w:rPr>
          <w:rFonts w:ascii="Times New Roman" w:hAnsi="Times New Roman"/>
          <w:sz w:val="24"/>
          <w:szCs w:val="24"/>
        </w:rPr>
        <w:t xml:space="preserve">формат проведения определяет Оргкомитет. </w:t>
      </w:r>
    </w:p>
    <w:p w:rsidR="006A624F" w:rsidRPr="006927A6" w:rsidRDefault="00945DB7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К участию в форуме  по решению оператора Программы и Оргкомитета приглашаются: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победители трека «Призыв» </w:t>
      </w:r>
      <w:r w:rsidR="00CC0E3A" w:rsidRPr="006927A6">
        <w:rPr>
          <w:sz w:val="24"/>
          <w:szCs w:val="24"/>
        </w:rPr>
        <w:sym w:font="Symbol" w:char="F02D"/>
      </w:r>
      <w:r w:rsidRPr="006927A6">
        <w:rPr>
          <w:sz w:val="24"/>
          <w:szCs w:val="24"/>
        </w:rPr>
        <w:t xml:space="preserve"> в количестве до 150 человек, 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участники трека «Академия» </w:t>
      </w:r>
      <w:r w:rsidR="00CC0E3A" w:rsidRPr="006927A6">
        <w:rPr>
          <w:sz w:val="24"/>
          <w:szCs w:val="24"/>
        </w:rPr>
        <w:sym w:font="Symbol" w:char="F02D"/>
      </w:r>
      <w:r w:rsidRPr="006927A6">
        <w:rPr>
          <w:sz w:val="24"/>
          <w:szCs w:val="24"/>
        </w:rPr>
        <w:t xml:space="preserve"> в количестве до 50 человек, 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участники трека «Навигаторы» </w:t>
      </w:r>
      <w:r w:rsidR="00CC0E3A" w:rsidRPr="006927A6">
        <w:rPr>
          <w:sz w:val="24"/>
          <w:szCs w:val="24"/>
        </w:rPr>
        <w:sym w:font="Symbol" w:char="F02D"/>
      </w:r>
      <w:r w:rsidRPr="006927A6">
        <w:rPr>
          <w:sz w:val="24"/>
          <w:szCs w:val="24"/>
        </w:rPr>
        <w:t xml:space="preserve"> в количестве до 20 человек,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победители номинации «Активист года» трека «Премия»,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члены Молодёжного совета ФНПР;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 xml:space="preserve">победители окружных этапов  трека «Молодой профсоюзный лидер России» и конкурсов общероссийских, межрегиональных профсоюзов; 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выпускники Программы, выступавшие в текущем году в роли кураторов и наставников в мероприятиях Программы (вне зависимости от их возраста).</w:t>
      </w:r>
    </w:p>
    <w:p w:rsidR="006A624F" w:rsidRPr="006927A6" w:rsidRDefault="00945DB7" w:rsidP="006A624F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>Расходы на финансирование форума осуществляются за счёт</w:t>
      </w:r>
      <w:r w:rsidR="00AB6D83" w:rsidRPr="006927A6">
        <w:rPr>
          <w:rFonts w:ascii="Times New Roman" w:hAnsi="Times New Roman"/>
          <w:bCs/>
          <w:sz w:val="24"/>
          <w:szCs w:val="24"/>
        </w:rPr>
        <w:t xml:space="preserve"> </w:t>
      </w:r>
      <w:r w:rsidRPr="006927A6">
        <w:rPr>
          <w:rFonts w:ascii="Times New Roman" w:hAnsi="Times New Roman"/>
          <w:sz w:val="24"/>
          <w:szCs w:val="24"/>
        </w:rPr>
        <w:t>бюджета ФНПР: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питание;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проживание;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аренда помещений (аудиторного комплекса);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аренда оборудования (видео, звуковое, световое);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раздаточные материалы;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профсоюзная атрибутика;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оплата работы преподавательского состава;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оплата расходов на организацию культурной программы</w:t>
      </w:r>
      <w:r w:rsidR="00AB6D83" w:rsidRPr="006927A6">
        <w:rPr>
          <w:sz w:val="24"/>
          <w:szCs w:val="24"/>
        </w:rPr>
        <w:t>.</w:t>
      </w:r>
    </w:p>
    <w:p w:rsidR="006A624F" w:rsidRPr="006927A6" w:rsidRDefault="00AB6D83" w:rsidP="006A624F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7A6">
        <w:rPr>
          <w:rFonts w:ascii="Times New Roman" w:hAnsi="Times New Roman"/>
          <w:bCs/>
          <w:sz w:val="24"/>
          <w:szCs w:val="24"/>
        </w:rPr>
        <w:t xml:space="preserve">Расходы на финансирование форума осуществляются за счёт </w:t>
      </w:r>
      <w:r w:rsidR="00945DB7" w:rsidRPr="006927A6">
        <w:rPr>
          <w:rFonts w:ascii="Times New Roman" w:hAnsi="Times New Roman"/>
          <w:bCs/>
          <w:sz w:val="24"/>
          <w:szCs w:val="24"/>
        </w:rPr>
        <w:t>направляющей организации: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проезд;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командировочные (при необходимости).</w:t>
      </w:r>
    </w:p>
    <w:p w:rsidR="006A624F" w:rsidRPr="006927A6" w:rsidRDefault="00945DB7" w:rsidP="006A62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lastRenderedPageBreak/>
        <w:t xml:space="preserve">В качестве гостей в форуме могут принять участие молодые профсоюзные активисты, не участвовавшие в треках, направленные членской организацией  ФНПР </w:t>
      </w:r>
      <w:r w:rsidRPr="006927A6">
        <w:rPr>
          <w:rFonts w:ascii="Times New Roman" w:hAnsi="Times New Roman"/>
          <w:color w:val="000000"/>
          <w:sz w:val="24"/>
          <w:szCs w:val="24"/>
        </w:rPr>
        <w:t xml:space="preserve">или сотрудничающей с Федерацией на основе </w:t>
      </w:r>
      <w:r w:rsidR="009C677D" w:rsidRPr="006927A6">
        <w:rPr>
          <w:rFonts w:ascii="Times New Roman" w:hAnsi="Times New Roman"/>
          <w:color w:val="000000"/>
          <w:sz w:val="24"/>
          <w:szCs w:val="24"/>
        </w:rPr>
        <w:t>соглашения</w:t>
      </w:r>
      <w:r w:rsidRPr="006927A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927A6">
        <w:rPr>
          <w:rFonts w:ascii="Times New Roman" w:hAnsi="Times New Roman"/>
          <w:sz w:val="24"/>
          <w:szCs w:val="24"/>
        </w:rPr>
        <w:t xml:space="preserve">Заявки на участие в качестве гостей принимаются оператором Программы через электронную форму на сайте Стратрезерва до 01.11.2023. Командирование гостей и оплата всех расходов, связанных с их участием, в том числе – проживание, питание, организационный взнос – за счёт направляющей организации. </w:t>
      </w:r>
    </w:p>
    <w:p w:rsidR="006A624F" w:rsidRPr="006927A6" w:rsidRDefault="006A624F" w:rsidP="006A62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A624F" w:rsidRPr="006927A6" w:rsidRDefault="00945DB7" w:rsidP="006A624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27A6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A624F" w:rsidRPr="006927A6" w:rsidRDefault="00945DB7" w:rsidP="006A624F">
      <w:pPr>
        <w:widowControl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27A6">
        <w:rPr>
          <w:rFonts w:ascii="Times New Roman" w:hAnsi="Times New Roman"/>
          <w:bCs/>
          <w:color w:val="000000"/>
          <w:sz w:val="24"/>
          <w:szCs w:val="24"/>
        </w:rPr>
        <w:t>Коллегиальные выборные органы  членских организаций ФНПР организуют и контролируют информирование о</w:t>
      </w:r>
      <w:r w:rsidR="005763B1" w:rsidRPr="006927A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27A6">
        <w:rPr>
          <w:rFonts w:ascii="Times New Roman" w:hAnsi="Times New Roman"/>
          <w:bCs/>
          <w:color w:val="000000"/>
          <w:sz w:val="24"/>
          <w:szCs w:val="24"/>
        </w:rPr>
        <w:t>проведении и участие членов профсоюзов в Программе.</w:t>
      </w:r>
    </w:p>
    <w:p w:rsidR="006A624F" w:rsidRPr="006927A6" w:rsidRDefault="00945DB7" w:rsidP="006A624F">
      <w:pPr>
        <w:widowControl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27A6">
        <w:rPr>
          <w:rFonts w:ascii="Times New Roman" w:hAnsi="Times New Roman"/>
          <w:bCs/>
          <w:color w:val="000000"/>
          <w:sz w:val="24"/>
          <w:szCs w:val="24"/>
        </w:rPr>
        <w:t>За общее методическое сопровождение Программы отвечает оператор Программы.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Материалы, представленные на конкурсы в рамках Программы, не возвращаются  и не рецензируются.  Вместе с тем,</w:t>
      </w:r>
      <w:r w:rsidRPr="006927A6">
        <w:rPr>
          <w:color w:val="FF0000"/>
          <w:sz w:val="24"/>
          <w:szCs w:val="24"/>
        </w:rPr>
        <w:t xml:space="preserve"> </w:t>
      </w:r>
      <w:r w:rsidRPr="006927A6">
        <w:rPr>
          <w:sz w:val="24"/>
          <w:szCs w:val="24"/>
        </w:rPr>
        <w:t>организаторы оставляют за собой право при необходимости использовать фрагменты конкурсных материалов в информационных изданиях, статьях, а также публиковать их полностью с обязательным указанием источника и  без выплаты авторского гонорара в соответствии с законодательством Российской Федерации.</w:t>
      </w:r>
    </w:p>
    <w:p w:rsidR="006A624F" w:rsidRPr="006927A6" w:rsidRDefault="00945DB7" w:rsidP="006A624F">
      <w:pPr>
        <w:pStyle w:val="aff"/>
        <w:spacing w:line="276" w:lineRule="auto"/>
        <w:ind w:firstLine="709"/>
        <w:rPr>
          <w:sz w:val="24"/>
          <w:szCs w:val="24"/>
        </w:rPr>
      </w:pPr>
      <w:r w:rsidRPr="006927A6">
        <w:rPr>
          <w:sz w:val="24"/>
          <w:szCs w:val="24"/>
        </w:rPr>
        <w:t>Ответственность за соблюдение авторских прав всех материалов  несет участник Программы, приславший эти материалы в рамках конкурсов или иных заданий, полученных им в ходе участия в Программе.</w:t>
      </w:r>
    </w:p>
    <w:p w:rsidR="006A624F" w:rsidRPr="006927A6" w:rsidRDefault="00945DB7" w:rsidP="006A62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7A6">
        <w:rPr>
          <w:rFonts w:ascii="Times New Roman" w:hAnsi="Times New Roman"/>
          <w:sz w:val="24"/>
          <w:szCs w:val="24"/>
        </w:rPr>
        <w:t>Целевые показатели Программы.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количество членов профсоюзов, принявших участие во всех мероприятиях Программы в течении года</w:t>
      </w:r>
      <w:r w:rsidR="005763B1" w:rsidRPr="006927A6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количество участников трека «Призыв», успешно прошедших тестирование</w:t>
      </w:r>
      <w:r w:rsidR="005763B1" w:rsidRPr="006927A6">
        <w:rPr>
          <w:sz w:val="24"/>
          <w:szCs w:val="24"/>
        </w:rPr>
        <w:t>;</w:t>
      </w:r>
    </w:p>
    <w:p w:rsidR="006A624F" w:rsidRPr="006927A6" w:rsidRDefault="005763B1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</w:t>
      </w:r>
      <w:r w:rsidR="00945DB7" w:rsidRPr="006927A6">
        <w:rPr>
          <w:sz w:val="24"/>
          <w:szCs w:val="24"/>
        </w:rPr>
        <w:t>оличество участников трека «Навигаторы», успешно прошедших обучение</w:t>
      </w:r>
      <w:r w:rsidRPr="006927A6">
        <w:rPr>
          <w:sz w:val="24"/>
          <w:szCs w:val="24"/>
        </w:rPr>
        <w:t>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количество молодёжных советов(комиссий), принявших участие в треке «Премия»;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количество молодых активистов, принявших участие в треке «Молодой профсоюзный лидер России»;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количество участников трека «Академия», успешно справившихся с обучением на треке;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число сопутствующих мероприятий, организованных членскими организациями ФНПР;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количество участников, принявших участие в федеральном форуме «</w:t>
      </w:r>
      <w:r w:rsidR="00974D05">
        <w:rPr>
          <w:sz w:val="24"/>
          <w:szCs w:val="24"/>
        </w:rPr>
        <w:t>Стратрезерв 2023</w:t>
      </w:r>
      <w:r w:rsidRPr="006927A6">
        <w:rPr>
          <w:sz w:val="24"/>
          <w:szCs w:val="24"/>
        </w:rPr>
        <w:t>»;</w:t>
      </w:r>
    </w:p>
    <w:p w:rsidR="006A624F" w:rsidRPr="006927A6" w:rsidRDefault="00945DB7" w:rsidP="006A624F">
      <w:pPr>
        <w:pStyle w:val="aff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927A6">
        <w:rPr>
          <w:sz w:val="24"/>
          <w:szCs w:val="24"/>
        </w:rPr>
        <w:t>число выпускников Программы, зачисленных в кадровый резерв в организациях различного уровня организационной структуры ФНПР.</w:t>
      </w:r>
    </w:p>
    <w:p w:rsidR="006A624F" w:rsidRDefault="006A624F" w:rsidP="006A62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624F" w:rsidRDefault="006A624F" w:rsidP="006A62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624F" w:rsidRDefault="006A624F" w:rsidP="006A62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624F" w:rsidRDefault="006A624F" w:rsidP="006A62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624F" w:rsidRDefault="006A624F" w:rsidP="006A62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624F" w:rsidRDefault="006A624F" w:rsidP="006A62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624F" w:rsidRDefault="006A624F" w:rsidP="006A62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624F" w:rsidRDefault="006A624F" w:rsidP="006A62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A624F" w:rsidSect="00756988">
      <w:headerReference w:type="default" r:id="rId10"/>
      <w:pgSz w:w="11906" w:h="16838"/>
      <w:pgMar w:top="851" w:right="849" w:bottom="567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4F" w:rsidRDefault="005A324F">
      <w:pPr>
        <w:spacing w:after="0" w:line="240" w:lineRule="auto"/>
      </w:pPr>
      <w:r>
        <w:separator/>
      </w:r>
    </w:p>
  </w:endnote>
  <w:endnote w:type="continuationSeparator" w:id="0">
    <w:p w:rsidR="005A324F" w:rsidRDefault="005A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4F" w:rsidRDefault="005A324F">
      <w:pPr>
        <w:spacing w:after="0" w:line="240" w:lineRule="auto"/>
      </w:pPr>
      <w:r>
        <w:separator/>
      </w:r>
    </w:p>
  </w:footnote>
  <w:footnote w:type="continuationSeparator" w:id="0">
    <w:p w:rsidR="005A324F" w:rsidRDefault="005A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A6" w:rsidRDefault="00BF0C62">
    <w:pPr>
      <w:pStyle w:val="1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6927A6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F6056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6927A6" w:rsidRPr="00756988" w:rsidRDefault="006927A6">
    <w:pPr>
      <w:pStyle w:val="17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A7"/>
    <w:multiLevelType w:val="hybridMultilevel"/>
    <w:tmpl w:val="81D07976"/>
    <w:lvl w:ilvl="0" w:tplc="029A15EC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72E678A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B468BA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B1087B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1EA85E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A6C922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CEAB23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16EE7D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5E4825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41428BD"/>
    <w:multiLevelType w:val="multilevel"/>
    <w:tmpl w:val="8EFCD8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044042FC"/>
    <w:multiLevelType w:val="hybridMultilevel"/>
    <w:tmpl w:val="099C167C"/>
    <w:lvl w:ilvl="0" w:tplc="EBE69AAC">
      <w:start w:val="1"/>
      <w:numFmt w:val="bullet"/>
      <w:lvlText w:val=""/>
      <w:lvlJc w:val="left"/>
      <w:pPr>
        <w:ind w:left="720" w:hanging="360"/>
      </w:pPr>
      <w:rPr>
        <w:rFonts w:ascii="Symbol" w:hAnsi="Symbol"/>
        <w:color w:val="000000"/>
      </w:rPr>
    </w:lvl>
    <w:lvl w:ilvl="1" w:tplc="49F24E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A2C3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149E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087F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85879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C83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6A48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825E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6E49E6"/>
    <w:multiLevelType w:val="hybridMultilevel"/>
    <w:tmpl w:val="7CDA1B90"/>
    <w:lvl w:ilvl="0" w:tplc="C9CABE42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/>
        <w:color w:val="000000"/>
      </w:rPr>
    </w:lvl>
    <w:lvl w:ilvl="1" w:tplc="9B9AD3A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A9E2B0F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A608351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046C0BA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388E121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3970CBD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D68C3C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037607B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4" w15:restartNumberingAfterBreak="0">
    <w:nsid w:val="08165208"/>
    <w:multiLevelType w:val="hybridMultilevel"/>
    <w:tmpl w:val="7B70FC9A"/>
    <w:lvl w:ilvl="0" w:tplc="5DB0A982">
      <w:start w:val="1"/>
      <w:numFmt w:val="bullet"/>
      <w:lvlText w:val="⎯"/>
      <w:lvlJc w:val="left"/>
      <w:pPr>
        <w:ind w:left="785" w:hanging="359"/>
      </w:pPr>
      <w:rPr>
        <w:rFonts w:ascii="noto sans symbols" w:eastAsia="noto sans symbols" w:hAnsi="noto sans symbols"/>
        <w:color w:val="000000"/>
      </w:rPr>
    </w:lvl>
    <w:lvl w:ilvl="1" w:tplc="69541C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DB40B96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/>
      </w:rPr>
    </w:lvl>
    <w:lvl w:ilvl="3" w:tplc="F47A73E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/>
      </w:rPr>
    </w:lvl>
    <w:lvl w:ilvl="4" w:tplc="5A9EB5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E188A43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/>
      </w:rPr>
    </w:lvl>
    <w:lvl w:ilvl="6" w:tplc="2260266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/>
      </w:rPr>
    </w:lvl>
    <w:lvl w:ilvl="7" w:tplc="83302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3D96012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/>
      </w:rPr>
    </w:lvl>
  </w:abstractNum>
  <w:abstractNum w:abstractNumId="5" w15:restartNumberingAfterBreak="0">
    <w:nsid w:val="0C70638C"/>
    <w:multiLevelType w:val="hybridMultilevel"/>
    <w:tmpl w:val="65749CA8"/>
    <w:lvl w:ilvl="0" w:tplc="52503896">
      <w:start w:val="1"/>
      <w:numFmt w:val="decimal"/>
      <w:lvlText w:val="%1."/>
      <w:lvlJc w:val="left"/>
      <w:pPr>
        <w:ind w:left="720" w:hanging="360"/>
      </w:pPr>
    </w:lvl>
    <w:lvl w:ilvl="1" w:tplc="3DB6C1CC">
      <w:start w:val="1"/>
      <w:numFmt w:val="lowerLetter"/>
      <w:lvlText w:val="%2."/>
      <w:lvlJc w:val="left"/>
      <w:pPr>
        <w:ind w:left="1440" w:hanging="360"/>
      </w:pPr>
    </w:lvl>
    <w:lvl w:ilvl="2" w:tplc="2C622A44">
      <w:start w:val="1"/>
      <w:numFmt w:val="lowerRoman"/>
      <w:lvlText w:val="%3."/>
      <w:lvlJc w:val="right"/>
      <w:pPr>
        <w:ind w:left="2160" w:hanging="180"/>
      </w:pPr>
    </w:lvl>
    <w:lvl w:ilvl="3" w:tplc="EEDAC034">
      <w:start w:val="1"/>
      <w:numFmt w:val="decimal"/>
      <w:lvlText w:val="%4."/>
      <w:lvlJc w:val="left"/>
      <w:pPr>
        <w:ind w:left="2880" w:hanging="360"/>
      </w:pPr>
    </w:lvl>
    <w:lvl w:ilvl="4" w:tplc="32729D7E">
      <w:start w:val="1"/>
      <w:numFmt w:val="lowerLetter"/>
      <w:lvlText w:val="%5."/>
      <w:lvlJc w:val="left"/>
      <w:pPr>
        <w:ind w:left="3600" w:hanging="360"/>
      </w:pPr>
    </w:lvl>
    <w:lvl w:ilvl="5" w:tplc="5EFA19B6">
      <w:start w:val="1"/>
      <w:numFmt w:val="lowerRoman"/>
      <w:lvlText w:val="%6."/>
      <w:lvlJc w:val="right"/>
      <w:pPr>
        <w:ind w:left="4320" w:hanging="180"/>
      </w:pPr>
    </w:lvl>
    <w:lvl w:ilvl="6" w:tplc="D12AD286">
      <w:start w:val="1"/>
      <w:numFmt w:val="decimal"/>
      <w:lvlText w:val="%7."/>
      <w:lvlJc w:val="left"/>
      <w:pPr>
        <w:ind w:left="5040" w:hanging="360"/>
      </w:pPr>
    </w:lvl>
    <w:lvl w:ilvl="7" w:tplc="0E9860EE">
      <w:start w:val="1"/>
      <w:numFmt w:val="lowerLetter"/>
      <w:lvlText w:val="%8."/>
      <w:lvlJc w:val="left"/>
      <w:pPr>
        <w:ind w:left="5760" w:hanging="360"/>
      </w:pPr>
    </w:lvl>
    <w:lvl w:ilvl="8" w:tplc="DF160C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E0F77"/>
    <w:multiLevelType w:val="multilevel"/>
    <w:tmpl w:val="1F3ED4E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20" w:hanging="720"/>
      </w:pPr>
    </w:lvl>
    <w:lvl w:ilvl="2">
      <w:start w:val="1"/>
      <w:numFmt w:val="decimal"/>
      <w:lvlText w:val="%1.%2.%3."/>
      <w:lvlJc w:val="left"/>
      <w:pPr>
        <w:ind w:left="2720" w:hanging="720"/>
      </w:pPr>
    </w:lvl>
    <w:lvl w:ilvl="3">
      <w:start w:val="1"/>
      <w:numFmt w:val="decimal"/>
      <w:lvlText w:val="%1.%2.%3.%4."/>
      <w:lvlJc w:val="left"/>
      <w:pPr>
        <w:ind w:left="4080" w:hanging="1080"/>
      </w:pPr>
    </w:lvl>
    <w:lvl w:ilvl="4">
      <w:start w:val="1"/>
      <w:numFmt w:val="decimal"/>
      <w:lvlText w:val="%1.%2.%3.%4.%5."/>
      <w:lvlJc w:val="left"/>
      <w:pPr>
        <w:ind w:left="5080" w:hanging="1080"/>
      </w:pPr>
    </w:lvl>
    <w:lvl w:ilvl="5">
      <w:start w:val="1"/>
      <w:numFmt w:val="decimal"/>
      <w:lvlText w:val="%1.%2.%3.%4.%5.%6."/>
      <w:lvlJc w:val="left"/>
      <w:pPr>
        <w:ind w:left="6440" w:hanging="1440"/>
      </w:pPr>
    </w:lvl>
    <w:lvl w:ilvl="6">
      <w:start w:val="1"/>
      <w:numFmt w:val="decimal"/>
      <w:lvlText w:val="%1.%2.%3.%4.%5.%6.%7."/>
      <w:lvlJc w:val="left"/>
      <w:pPr>
        <w:ind w:left="7800" w:hanging="1800"/>
      </w:pPr>
    </w:lvl>
    <w:lvl w:ilvl="7">
      <w:start w:val="1"/>
      <w:numFmt w:val="decimal"/>
      <w:lvlText w:val="%1.%2.%3.%4.%5.%6.%7.%8."/>
      <w:lvlJc w:val="left"/>
      <w:pPr>
        <w:ind w:left="8800" w:hanging="1800"/>
      </w:pPr>
    </w:lvl>
    <w:lvl w:ilvl="8">
      <w:start w:val="1"/>
      <w:numFmt w:val="decimal"/>
      <w:lvlText w:val="%1.%2.%3.%4.%5.%6.%7.%8.%9."/>
      <w:lvlJc w:val="left"/>
      <w:pPr>
        <w:ind w:left="10160" w:hanging="2160"/>
      </w:pPr>
    </w:lvl>
  </w:abstractNum>
  <w:abstractNum w:abstractNumId="7" w15:restartNumberingAfterBreak="0">
    <w:nsid w:val="10C0505E"/>
    <w:multiLevelType w:val="hybridMultilevel"/>
    <w:tmpl w:val="C40A2C54"/>
    <w:lvl w:ilvl="0" w:tplc="E960C398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  <w:color w:val="000000"/>
      </w:rPr>
    </w:lvl>
    <w:lvl w:ilvl="1" w:tplc="3E78E02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9CA2592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0BCAB80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6EF06A9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463866B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1D28F27E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575CB5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B2247E22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8" w15:restartNumberingAfterBreak="0">
    <w:nsid w:val="11756DBD"/>
    <w:multiLevelType w:val="hybridMultilevel"/>
    <w:tmpl w:val="668EE77C"/>
    <w:lvl w:ilvl="0" w:tplc="3FAE7EB4">
      <w:start w:val="1"/>
      <w:numFmt w:val="decimal"/>
      <w:lvlText w:val="%1."/>
      <w:lvlJc w:val="left"/>
      <w:pPr>
        <w:ind w:left="1068" w:hanging="360"/>
      </w:pPr>
    </w:lvl>
    <w:lvl w:ilvl="1" w:tplc="3F66B6D2">
      <w:start w:val="1"/>
      <w:numFmt w:val="lowerLetter"/>
      <w:lvlText w:val="%2."/>
      <w:lvlJc w:val="left"/>
      <w:pPr>
        <w:ind w:left="1788" w:hanging="360"/>
      </w:pPr>
    </w:lvl>
    <w:lvl w:ilvl="2" w:tplc="12C8EC02">
      <w:start w:val="1"/>
      <w:numFmt w:val="lowerRoman"/>
      <w:lvlText w:val="%3."/>
      <w:lvlJc w:val="right"/>
      <w:pPr>
        <w:ind w:left="2508" w:hanging="180"/>
      </w:pPr>
    </w:lvl>
    <w:lvl w:ilvl="3" w:tplc="94866772">
      <w:start w:val="1"/>
      <w:numFmt w:val="decimal"/>
      <w:lvlText w:val="%4."/>
      <w:lvlJc w:val="left"/>
      <w:pPr>
        <w:ind w:left="3228" w:hanging="360"/>
      </w:pPr>
    </w:lvl>
    <w:lvl w:ilvl="4" w:tplc="F3FA600A">
      <w:start w:val="1"/>
      <w:numFmt w:val="lowerLetter"/>
      <w:lvlText w:val="%5."/>
      <w:lvlJc w:val="left"/>
      <w:pPr>
        <w:ind w:left="3948" w:hanging="360"/>
      </w:pPr>
    </w:lvl>
    <w:lvl w:ilvl="5" w:tplc="DAD0F450">
      <w:start w:val="1"/>
      <w:numFmt w:val="lowerRoman"/>
      <w:lvlText w:val="%6."/>
      <w:lvlJc w:val="right"/>
      <w:pPr>
        <w:ind w:left="4668" w:hanging="180"/>
      </w:pPr>
    </w:lvl>
    <w:lvl w:ilvl="6" w:tplc="6BD68ED0">
      <w:start w:val="1"/>
      <w:numFmt w:val="decimal"/>
      <w:lvlText w:val="%7."/>
      <w:lvlJc w:val="left"/>
      <w:pPr>
        <w:ind w:left="5388" w:hanging="360"/>
      </w:pPr>
    </w:lvl>
    <w:lvl w:ilvl="7" w:tplc="4AC61FE6">
      <w:start w:val="1"/>
      <w:numFmt w:val="lowerLetter"/>
      <w:lvlText w:val="%8."/>
      <w:lvlJc w:val="left"/>
      <w:pPr>
        <w:ind w:left="6108" w:hanging="360"/>
      </w:pPr>
    </w:lvl>
    <w:lvl w:ilvl="8" w:tplc="3FE80B80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FD028C"/>
    <w:multiLevelType w:val="hybridMultilevel"/>
    <w:tmpl w:val="B33236FC"/>
    <w:lvl w:ilvl="0" w:tplc="B828834E">
      <w:start w:val="1"/>
      <w:numFmt w:val="decimal"/>
      <w:lvlText w:val="%1."/>
      <w:lvlJc w:val="left"/>
      <w:pPr>
        <w:ind w:left="720" w:hanging="360"/>
      </w:pPr>
    </w:lvl>
    <w:lvl w:ilvl="1" w:tplc="A9AEF156">
      <w:start w:val="1"/>
      <w:numFmt w:val="lowerLetter"/>
      <w:lvlText w:val="%2."/>
      <w:lvlJc w:val="left"/>
      <w:pPr>
        <w:ind w:left="1440" w:hanging="360"/>
      </w:pPr>
    </w:lvl>
    <w:lvl w:ilvl="2" w:tplc="F666467E">
      <w:start w:val="1"/>
      <w:numFmt w:val="lowerRoman"/>
      <w:lvlText w:val="%3."/>
      <w:lvlJc w:val="right"/>
      <w:pPr>
        <w:ind w:left="2160" w:hanging="180"/>
      </w:pPr>
    </w:lvl>
    <w:lvl w:ilvl="3" w:tplc="D0409E30">
      <w:start w:val="1"/>
      <w:numFmt w:val="decimal"/>
      <w:lvlText w:val="%4."/>
      <w:lvlJc w:val="left"/>
      <w:pPr>
        <w:ind w:left="2880" w:hanging="360"/>
      </w:pPr>
    </w:lvl>
    <w:lvl w:ilvl="4" w:tplc="01A08F9A">
      <w:start w:val="1"/>
      <w:numFmt w:val="lowerLetter"/>
      <w:lvlText w:val="%5."/>
      <w:lvlJc w:val="left"/>
      <w:pPr>
        <w:ind w:left="3600" w:hanging="360"/>
      </w:pPr>
    </w:lvl>
    <w:lvl w:ilvl="5" w:tplc="9152977A">
      <w:start w:val="1"/>
      <w:numFmt w:val="lowerRoman"/>
      <w:lvlText w:val="%6."/>
      <w:lvlJc w:val="right"/>
      <w:pPr>
        <w:ind w:left="4320" w:hanging="180"/>
      </w:pPr>
    </w:lvl>
    <w:lvl w:ilvl="6" w:tplc="C888A7C8">
      <w:start w:val="1"/>
      <w:numFmt w:val="decimal"/>
      <w:lvlText w:val="%7."/>
      <w:lvlJc w:val="left"/>
      <w:pPr>
        <w:ind w:left="5040" w:hanging="360"/>
      </w:pPr>
    </w:lvl>
    <w:lvl w:ilvl="7" w:tplc="161EBE28">
      <w:start w:val="1"/>
      <w:numFmt w:val="lowerLetter"/>
      <w:lvlText w:val="%8."/>
      <w:lvlJc w:val="left"/>
      <w:pPr>
        <w:ind w:left="5760" w:hanging="360"/>
      </w:pPr>
    </w:lvl>
    <w:lvl w:ilvl="8" w:tplc="BCD01DE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2E85"/>
    <w:multiLevelType w:val="hybridMultilevel"/>
    <w:tmpl w:val="CD4EA37E"/>
    <w:lvl w:ilvl="0" w:tplc="C1B6F9D2">
      <w:start w:val="1"/>
      <w:numFmt w:val="bullet"/>
      <w:lvlText w:val="-"/>
      <w:lvlJc w:val="left"/>
      <w:pPr>
        <w:ind w:left="928" w:hanging="360"/>
      </w:pPr>
      <w:rPr>
        <w:rFonts w:ascii="Courier New" w:hAnsi="Courier New"/>
      </w:rPr>
    </w:lvl>
    <w:lvl w:ilvl="1" w:tplc="991C5614">
      <w:start w:val="1"/>
      <w:numFmt w:val="bullet"/>
      <w:lvlText w:val="o"/>
      <w:lvlJc w:val="left"/>
      <w:pPr>
        <w:ind w:left="2509" w:hanging="360"/>
      </w:pPr>
      <w:rPr>
        <w:rFonts w:ascii="Courier New" w:hAnsi="Courier New"/>
      </w:rPr>
    </w:lvl>
    <w:lvl w:ilvl="2" w:tplc="9EF0DF88">
      <w:start w:val="1"/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 w:tplc="05AAB7A2">
      <w:start w:val="1"/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 w:tplc="31D63046">
      <w:start w:val="1"/>
      <w:numFmt w:val="bullet"/>
      <w:lvlText w:val="o"/>
      <w:lvlJc w:val="left"/>
      <w:pPr>
        <w:ind w:left="4669" w:hanging="360"/>
      </w:pPr>
      <w:rPr>
        <w:rFonts w:ascii="Courier New" w:hAnsi="Courier New"/>
      </w:rPr>
    </w:lvl>
    <w:lvl w:ilvl="5" w:tplc="61C64E72">
      <w:start w:val="1"/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 w:tplc="F168E8B8">
      <w:start w:val="1"/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 w:tplc="8B9C835E">
      <w:start w:val="1"/>
      <w:numFmt w:val="bullet"/>
      <w:lvlText w:val="o"/>
      <w:lvlJc w:val="left"/>
      <w:pPr>
        <w:ind w:left="6829" w:hanging="360"/>
      </w:pPr>
      <w:rPr>
        <w:rFonts w:ascii="Courier New" w:hAnsi="Courier New"/>
      </w:rPr>
    </w:lvl>
    <w:lvl w:ilvl="8" w:tplc="469E80B2">
      <w:start w:val="1"/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11" w15:restartNumberingAfterBreak="0">
    <w:nsid w:val="163809C9"/>
    <w:multiLevelType w:val="hybridMultilevel"/>
    <w:tmpl w:val="249CF8A8"/>
    <w:lvl w:ilvl="0" w:tplc="DF9C2258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E796EF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CFACE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7619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7A9D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7AD0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08DA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7686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3C2F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7CA57FD"/>
    <w:multiLevelType w:val="hybridMultilevel"/>
    <w:tmpl w:val="96AAA532"/>
    <w:lvl w:ilvl="0" w:tplc="197C09F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59B032A6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79B0AF9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D3D2B8D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BB68F876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8CAE6EF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D1A8BC5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A3CEB91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535C7162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9E937B3"/>
    <w:multiLevelType w:val="hybridMultilevel"/>
    <w:tmpl w:val="F842913C"/>
    <w:lvl w:ilvl="0" w:tplc="4DAEA582">
      <w:start w:val="1"/>
      <w:numFmt w:val="bullet"/>
      <w:lvlText w:val=""/>
      <w:lvlJc w:val="left"/>
      <w:pPr>
        <w:ind w:left="1429" w:hanging="360"/>
      </w:pPr>
      <w:rPr>
        <w:rFonts w:ascii="Symbol" w:hAnsi="Symbol"/>
        <w:color w:val="000000"/>
      </w:rPr>
    </w:lvl>
    <w:lvl w:ilvl="1" w:tplc="E544E60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85DE369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E132C4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213A07D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48DA3C4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E3C6E7F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DD1029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BBD4351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14" w15:restartNumberingAfterBreak="0">
    <w:nsid w:val="20BE5E86"/>
    <w:multiLevelType w:val="hybridMultilevel"/>
    <w:tmpl w:val="0F6E3FC0"/>
    <w:lvl w:ilvl="0" w:tplc="12BE64E4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/>
        <w:color w:val="000000"/>
      </w:rPr>
    </w:lvl>
    <w:lvl w:ilvl="1" w:tplc="F3A214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1228F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/>
      </w:rPr>
    </w:lvl>
    <w:lvl w:ilvl="3" w:tplc="2A9C080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/>
      </w:rPr>
    </w:lvl>
    <w:lvl w:ilvl="4" w:tplc="02F4C8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6FF237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/>
      </w:rPr>
    </w:lvl>
    <w:lvl w:ilvl="6" w:tplc="476A221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/>
      </w:rPr>
    </w:lvl>
    <w:lvl w:ilvl="7" w:tplc="B74A47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AA6EEBF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/>
      </w:rPr>
    </w:lvl>
  </w:abstractNum>
  <w:abstractNum w:abstractNumId="15" w15:restartNumberingAfterBreak="0">
    <w:nsid w:val="278854B0"/>
    <w:multiLevelType w:val="hybridMultilevel"/>
    <w:tmpl w:val="6F9C1A3E"/>
    <w:lvl w:ilvl="0" w:tplc="3940AE64">
      <w:start w:val="1"/>
      <w:numFmt w:val="bullet"/>
      <w:lvlText w:val="⎯"/>
      <w:lvlJc w:val="left"/>
      <w:pPr>
        <w:ind w:left="1070" w:hanging="360"/>
      </w:pPr>
      <w:rPr>
        <w:rFonts w:ascii="noto sans symbols" w:eastAsia="noto sans symbols" w:hAnsi="noto sans symbols"/>
        <w:color w:val="000000"/>
      </w:rPr>
    </w:lvl>
    <w:lvl w:ilvl="1" w:tplc="D1DEC2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63BC8B6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/>
      </w:rPr>
    </w:lvl>
    <w:lvl w:ilvl="3" w:tplc="B3D0B7C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/>
      </w:rPr>
    </w:lvl>
    <w:lvl w:ilvl="4" w:tplc="F5B24D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DE8C27E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/>
      </w:rPr>
    </w:lvl>
    <w:lvl w:ilvl="6" w:tplc="366089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/>
      </w:rPr>
    </w:lvl>
    <w:lvl w:ilvl="7" w:tplc="987EB0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BA748EB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/>
      </w:rPr>
    </w:lvl>
  </w:abstractNum>
  <w:abstractNum w:abstractNumId="16" w15:restartNumberingAfterBreak="0">
    <w:nsid w:val="2E0F2EA3"/>
    <w:multiLevelType w:val="multilevel"/>
    <w:tmpl w:val="869A63E2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7" w15:restartNumberingAfterBreak="0">
    <w:nsid w:val="2E216777"/>
    <w:multiLevelType w:val="hybridMultilevel"/>
    <w:tmpl w:val="F73C59B6"/>
    <w:lvl w:ilvl="0" w:tplc="F64C854E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78F004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604CB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BA49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BCBC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9EA4E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CF0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46E8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2E20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F533897"/>
    <w:multiLevelType w:val="hybridMultilevel"/>
    <w:tmpl w:val="4FF25BF0"/>
    <w:lvl w:ilvl="0" w:tplc="7564ECFE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6D4092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26239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98AE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8219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92BF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CA70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400C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5646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08A6225"/>
    <w:multiLevelType w:val="hybridMultilevel"/>
    <w:tmpl w:val="ED3A614A"/>
    <w:lvl w:ilvl="0" w:tplc="C4848470">
      <w:start w:val="1"/>
      <w:numFmt w:val="decimal"/>
      <w:lvlText w:val="%1."/>
      <w:lvlJc w:val="left"/>
      <w:pPr>
        <w:ind w:left="720" w:hanging="360"/>
      </w:pPr>
    </w:lvl>
    <w:lvl w:ilvl="1" w:tplc="4760C122">
      <w:start w:val="1"/>
      <w:numFmt w:val="lowerLetter"/>
      <w:lvlText w:val="%2."/>
      <w:lvlJc w:val="left"/>
      <w:pPr>
        <w:ind w:left="1440" w:hanging="360"/>
      </w:pPr>
    </w:lvl>
    <w:lvl w:ilvl="2" w:tplc="D812C28C">
      <w:start w:val="1"/>
      <w:numFmt w:val="lowerRoman"/>
      <w:lvlText w:val="%3."/>
      <w:lvlJc w:val="right"/>
      <w:pPr>
        <w:ind w:left="2160" w:hanging="180"/>
      </w:pPr>
    </w:lvl>
    <w:lvl w:ilvl="3" w:tplc="EFCE5C44">
      <w:start w:val="1"/>
      <w:numFmt w:val="decimal"/>
      <w:lvlText w:val="%4."/>
      <w:lvlJc w:val="left"/>
      <w:pPr>
        <w:ind w:left="2880" w:hanging="360"/>
      </w:pPr>
    </w:lvl>
    <w:lvl w:ilvl="4" w:tplc="2174DA32">
      <w:start w:val="1"/>
      <w:numFmt w:val="lowerLetter"/>
      <w:lvlText w:val="%5."/>
      <w:lvlJc w:val="left"/>
      <w:pPr>
        <w:ind w:left="3600" w:hanging="360"/>
      </w:pPr>
    </w:lvl>
    <w:lvl w:ilvl="5" w:tplc="56CA0BB6">
      <w:start w:val="1"/>
      <w:numFmt w:val="lowerRoman"/>
      <w:lvlText w:val="%6."/>
      <w:lvlJc w:val="right"/>
      <w:pPr>
        <w:ind w:left="4320" w:hanging="180"/>
      </w:pPr>
    </w:lvl>
    <w:lvl w:ilvl="6" w:tplc="C826DF08">
      <w:start w:val="1"/>
      <w:numFmt w:val="decimal"/>
      <w:lvlText w:val="%7."/>
      <w:lvlJc w:val="left"/>
      <w:pPr>
        <w:ind w:left="5040" w:hanging="360"/>
      </w:pPr>
    </w:lvl>
    <w:lvl w:ilvl="7" w:tplc="F88A74BE">
      <w:start w:val="1"/>
      <w:numFmt w:val="lowerLetter"/>
      <w:lvlText w:val="%8."/>
      <w:lvlJc w:val="left"/>
      <w:pPr>
        <w:ind w:left="5760" w:hanging="360"/>
      </w:pPr>
    </w:lvl>
    <w:lvl w:ilvl="8" w:tplc="38AEBC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57E97"/>
    <w:multiLevelType w:val="multilevel"/>
    <w:tmpl w:val="4670C278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21" w15:restartNumberingAfterBreak="0">
    <w:nsid w:val="380D04F8"/>
    <w:multiLevelType w:val="hybridMultilevel"/>
    <w:tmpl w:val="B900E5BA"/>
    <w:lvl w:ilvl="0" w:tplc="AFD2999C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620E45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FCD7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3476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9843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5A66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BE49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422F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C6CA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D06442B"/>
    <w:multiLevelType w:val="hybridMultilevel"/>
    <w:tmpl w:val="B0760A36"/>
    <w:lvl w:ilvl="0" w:tplc="07AE1A9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65108A2C">
      <w:start w:val="1"/>
      <w:numFmt w:val="lowerLetter"/>
      <w:lvlText w:val="%2."/>
      <w:lvlJc w:val="left"/>
      <w:pPr>
        <w:ind w:left="1440" w:hanging="360"/>
      </w:pPr>
    </w:lvl>
    <w:lvl w:ilvl="2" w:tplc="2A184C8E">
      <w:start w:val="1"/>
      <w:numFmt w:val="lowerRoman"/>
      <w:lvlText w:val="%3."/>
      <w:lvlJc w:val="right"/>
      <w:pPr>
        <w:ind w:left="2160" w:hanging="180"/>
      </w:pPr>
    </w:lvl>
    <w:lvl w:ilvl="3" w:tplc="36C0D34C">
      <w:start w:val="1"/>
      <w:numFmt w:val="decimal"/>
      <w:lvlText w:val="%4."/>
      <w:lvlJc w:val="left"/>
      <w:pPr>
        <w:ind w:left="2880" w:hanging="360"/>
      </w:pPr>
    </w:lvl>
    <w:lvl w:ilvl="4" w:tplc="8CE248DE">
      <w:start w:val="1"/>
      <w:numFmt w:val="lowerLetter"/>
      <w:lvlText w:val="%5."/>
      <w:lvlJc w:val="left"/>
      <w:pPr>
        <w:ind w:left="3600" w:hanging="360"/>
      </w:pPr>
    </w:lvl>
    <w:lvl w:ilvl="5" w:tplc="B8EA6F26">
      <w:start w:val="1"/>
      <w:numFmt w:val="lowerRoman"/>
      <w:lvlText w:val="%6."/>
      <w:lvlJc w:val="right"/>
      <w:pPr>
        <w:ind w:left="4320" w:hanging="180"/>
      </w:pPr>
    </w:lvl>
    <w:lvl w:ilvl="6" w:tplc="8A94D276">
      <w:start w:val="1"/>
      <w:numFmt w:val="decimal"/>
      <w:lvlText w:val="%7."/>
      <w:lvlJc w:val="left"/>
      <w:pPr>
        <w:ind w:left="5040" w:hanging="360"/>
      </w:pPr>
    </w:lvl>
    <w:lvl w:ilvl="7" w:tplc="BA2A8C10">
      <w:start w:val="1"/>
      <w:numFmt w:val="lowerLetter"/>
      <w:lvlText w:val="%8."/>
      <w:lvlJc w:val="left"/>
      <w:pPr>
        <w:ind w:left="5760" w:hanging="360"/>
      </w:pPr>
    </w:lvl>
    <w:lvl w:ilvl="8" w:tplc="D50A816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3185A"/>
    <w:multiLevelType w:val="hybridMultilevel"/>
    <w:tmpl w:val="E5B297B0"/>
    <w:lvl w:ilvl="0" w:tplc="E2489982">
      <w:start w:val="1"/>
      <w:numFmt w:val="decimal"/>
      <w:lvlText w:val="%1."/>
      <w:lvlJc w:val="left"/>
      <w:pPr>
        <w:ind w:left="720" w:hanging="360"/>
      </w:pPr>
    </w:lvl>
    <w:lvl w:ilvl="1" w:tplc="7BE224BC">
      <w:start w:val="1"/>
      <w:numFmt w:val="lowerLetter"/>
      <w:lvlText w:val="%2."/>
      <w:lvlJc w:val="left"/>
      <w:pPr>
        <w:ind w:left="1440" w:hanging="360"/>
      </w:pPr>
    </w:lvl>
    <w:lvl w:ilvl="2" w:tplc="ADB23BC0">
      <w:start w:val="1"/>
      <w:numFmt w:val="lowerRoman"/>
      <w:lvlText w:val="%3."/>
      <w:lvlJc w:val="right"/>
      <w:pPr>
        <w:ind w:left="2160" w:hanging="180"/>
      </w:pPr>
    </w:lvl>
    <w:lvl w:ilvl="3" w:tplc="AF0AA4AE">
      <w:start w:val="1"/>
      <w:numFmt w:val="decimal"/>
      <w:lvlText w:val="%4."/>
      <w:lvlJc w:val="left"/>
      <w:pPr>
        <w:ind w:left="2880" w:hanging="360"/>
      </w:pPr>
    </w:lvl>
    <w:lvl w:ilvl="4" w:tplc="54C8F100">
      <w:start w:val="1"/>
      <w:numFmt w:val="lowerLetter"/>
      <w:lvlText w:val="%5."/>
      <w:lvlJc w:val="left"/>
      <w:pPr>
        <w:ind w:left="3600" w:hanging="360"/>
      </w:pPr>
    </w:lvl>
    <w:lvl w:ilvl="5" w:tplc="396A0CA4">
      <w:start w:val="1"/>
      <w:numFmt w:val="lowerRoman"/>
      <w:lvlText w:val="%6."/>
      <w:lvlJc w:val="right"/>
      <w:pPr>
        <w:ind w:left="4320" w:hanging="180"/>
      </w:pPr>
    </w:lvl>
    <w:lvl w:ilvl="6" w:tplc="5D142784">
      <w:start w:val="1"/>
      <w:numFmt w:val="decimal"/>
      <w:lvlText w:val="%7."/>
      <w:lvlJc w:val="left"/>
      <w:pPr>
        <w:ind w:left="5040" w:hanging="360"/>
      </w:pPr>
    </w:lvl>
    <w:lvl w:ilvl="7" w:tplc="64D81E50">
      <w:start w:val="1"/>
      <w:numFmt w:val="lowerLetter"/>
      <w:lvlText w:val="%8."/>
      <w:lvlJc w:val="left"/>
      <w:pPr>
        <w:ind w:left="5760" w:hanging="360"/>
      </w:pPr>
    </w:lvl>
    <w:lvl w:ilvl="8" w:tplc="2B5271F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96B91"/>
    <w:multiLevelType w:val="hybridMultilevel"/>
    <w:tmpl w:val="DAD007FA"/>
    <w:lvl w:ilvl="0" w:tplc="75A49F8E">
      <w:start w:val="1"/>
      <w:numFmt w:val="bullet"/>
      <w:lvlText w:val=""/>
      <w:lvlJc w:val="left"/>
      <w:pPr>
        <w:ind w:left="360" w:hanging="360"/>
      </w:pPr>
      <w:rPr>
        <w:rFonts w:ascii="Symbol" w:hAnsi="Symbol"/>
        <w:color w:val="000000"/>
      </w:rPr>
    </w:lvl>
    <w:lvl w:ilvl="1" w:tplc="A7862C5A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F0AEE6E4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54E8AF06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03D41EB4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4DC04302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20F6EF56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78A23D9A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9976E4FC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5" w15:restartNumberingAfterBreak="0">
    <w:nsid w:val="43334708"/>
    <w:multiLevelType w:val="multilevel"/>
    <w:tmpl w:val="23ACD4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color w:val="000000"/>
      </w:rPr>
    </w:lvl>
  </w:abstractNum>
  <w:abstractNum w:abstractNumId="26" w15:restartNumberingAfterBreak="0">
    <w:nsid w:val="4336278E"/>
    <w:multiLevelType w:val="hybridMultilevel"/>
    <w:tmpl w:val="4BC2E240"/>
    <w:lvl w:ilvl="0" w:tplc="2E04DB96">
      <w:start w:val="1"/>
      <w:numFmt w:val="bullet"/>
      <w:lvlText w:val=""/>
      <w:lvlJc w:val="left"/>
      <w:pPr>
        <w:ind w:left="3762" w:hanging="360"/>
      </w:pPr>
      <w:rPr>
        <w:rFonts w:ascii="Symbol" w:hAnsi="Symbol"/>
        <w:color w:val="000000"/>
      </w:rPr>
    </w:lvl>
    <w:lvl w:ilvl="1" w:tplc="C01EEC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6A4BD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5C48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183C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303E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2064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6800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1ABF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5772DB8"/>
    <w:multiLevelType w:val="hybridMultilevel"/>
    <w:tmpl w:val="6542EF50"/>
    <w:lvl w:ilvl="0" w:tplc="9A2855FE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7F1E0A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5084C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182B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924A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E2F0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039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F255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C83F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6ED27D3"/>
    <w:multiLevelType w:val="hybridMultilevel"/>
    <w:tmpl w:val="20328168"/>
    <w:lvl w:ilvl="0" w:tplc="ED2EBC04">
      <w:start w:val="1"/>
      <w:numFmt w:val="decimal"/>
      <w:lvlText w:val="%1."/>
      <w:lvlJc w:val="left"/>
      <w:pPr>
        <w:ind w:left="720" w:hanging="360"/>
      </w:pPr>
    </w:lvl>
    <w:lvl w:ilvl="1" w:tplc="6A04A59C">
      <w:start w:val="1"/>
      <w:numFmt w:val="lowerLetter"/>
      <w:lvlText w:val="%2."/>
      <w:lvlJc w:val="left"/>
      <w:pPr>
        <w:ind w:left="1440" w:hanging="360"/>
      </w:pPr>
    </w:lvl>
    <w:lvl w:ilvl="2" w:tplc="EB92FD18">
      <w:start w:val="1"/>
      <w:numFmt w:val="lowerRoman"/>
      <w:lvlText w:val="%3."/>
      <w:lvlJc w:val="right"/>
      <w:pPr>
        <w:ind w:left="2160" w:hanging="180"/>
      </w:pPr>
    </w:lvl>
    <w:lvl w:ilvl="3" w:tplc="14DCAF92">
      <w:start w:val="1"/>
      <w:numFmt w:val="decimal"/>
      <w:lvlText w:val="%4."/>
      <w:lvlJc w:val="left"/>
      <w:pPr>
        <w:ind w:left="2880" w:hanging="360"/>
      </w:pPr>
    </w:lvl>
    <w:lvl w:ilvl="4" w:tplc="11BCAD6A">
      <w:start w:val="1"/>
      <w:numFmt w:val="lowerLetter"/>
      <w:lvlText w:val="%5."/>
      <w:lvlJc w:val="left"/>
      <w:pPr>
        <w:ind w:left="3600" w:hanging="360"/>
      </w:pPr>
    </w:lvl>
    <w:lvl w:ilvl="5" w:tplc="5A4CAA5C">
      <w:start w:val="1"/>
      <w:numFmt w:val="lowerRoman"/>
      <w:lvlText w:val="%6."/>
      <w:lvlJc w:val="right"/>
      <w:pPr>
        <w:ind w:left="4320" w:hanging="180"/>
      </w:pPr>
    </w:lvl>
    <w:lvl w:ilvl="6" w:tplc="0FE2A72E">
      <w:start w:val="1"/>
      <w:numFmt w:val="decimal"/>
      <w:lvlText w:val="%7."/>
      <w:lvlJc w:val="left"/>
      <w:pPr>
        <w:ind w:left="5040" w:hanging="360"/>
      </w:pPr>
    </w:lvl>
    <w:lvl w:ilvl="7" w:tplc="0212C9A4">
      <w:start w:val="1"/>
      <w:numFmt w:val="lowerLetter"/>
      <w:lvlText w:val="%8."/>
      <w:lvlJc w:val="left"/>
      <w:pPr>
        <w:ind w:left="5760" w:hanging="360"/>
      </w:pPr>
    </w:lvl>
    <w:lvl w:ilvl="8" w:tplc="426A2CC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55067"/>
    <w:multiLevelType w:val="hybridMultilevel"/>
    <w:tmpl w:val="8210284E"/>
    <w:lvl w:ilvl="0" w:tplc="9D206802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783295C4">
      <w:start w:val="1"/>
      <w:numFmt w:val="lowerLetter"/>
      <w:lvlText w:val="%2."/>
      <w:lvlJc w:val="left"/>
      <w:pPr>
        <w:ind w:left="1440" w:hanging="360"/>
      </w:pPr>
    </w:lvl>
    <w:lvl w:ilvl="2" w:tplc="27D0AB00">
      <w:start w:val="1"/>
      <w:numFmt w:val="lowerRoman"/>
      <w:lvlText w:val="%3."/>
      <w:lvlJc w:val="right"/>
      <w:pPr>
        <w:ind w:left="2160" w:hanging="180"/>
      </w:pPr>
    </w:lvl>
    <w:lvl w:ilvl="3" w:tplc="A724912A">
      <w:start w:val="1"/>
      <w:numFmt w:val="decimal"/>
      <w:lvlText w:val="%4."/>
      <w:lvlJc w:val="left"/>
      <w:pPr>
        <w:ind w:left="2880" w:hanging="360"/>
      </w:pPr>
    </w:lvl>
    <w:lvl w:ilvl="4" w:tplc="849A69C0">
      <w:start w:val="1"/>
      <w:numFmt w:val="lowerLetter"/>
      <w:lvlText w:val="%5."/>
      <w:lvlJc w:val="left"/>
      <w:pPr>
        <w:ind w:left="3600" w:hanging="360"/>
      </w:pPr>
    </w:lvl>
    <w:lvl w:ilvl="5" w:tplc="6CFC56D2">
      <w:start w:val="1"/>
      <w:numFmt w:val="lowerRoman"/>
      <w:lvlText w:val="%6."/>
      <w:lvlJc w:val="right"/>
      <w:pPr>
        <w:ind w:left="4320" w:hanging="180"/>
      </w:pPr>
    </w:lvl>
    <w:lvl w:ilvl="6" w:tplc="0C6619CE">
      <w:start w:val="1"/>
      <w:numFmt w:val="decimal"/>
      <w:lvlText w:val="%7."/>
      <w:lvlJc w:val="left"/>
      <w:pPr>
        <w:ind w:left="5040" w:hanging="360"/>
      </w:pPr>
    </w:lvl>
    <w:lvl w:ilvl="7" w:tplc="70F49DC6">
      <w:start w:val="1"/>
      <w:numFmt w:val="lowerLetter"/>
      <w:lvlText w:val="%8."/>
      <w:lvlJc w:val="left"/>
      <w:pPr>
        <w:ind w:left="5760" w:hanging="360"/>
      </w:pPr>
    </w:lvl>
    <w:lvl w:ilvl="8" w:tplc="4FB444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B3CA5"/>
    <w:multiLevelType w:val="hybridMultilevel"/>
    <w:tmpl w:val="863AF738"/>
    <w:lvl w:ilvl="0" w:tplc="E272F17E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142C47E4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 w:tplc="5BC29954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D20807F6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E9A86410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 w:tplc="38185CB6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2F8C7B02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6E38F196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 w:tplc="8910AEBA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31" w15:restartNumberingAfterBreak="0">
    <w:nsid w:val="49811CAF"/>
    <w:multiLevelType w:val="hybridMultilevel"/>
    <w:tmpl w:val="3E4C3CF4"/>
    <w:lvl w:ilvl="0" w:tplc="EB2804AA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/>
        <w:color w:val="000000"/>
      </w:rPr>
    </w:lvl>
    <w:lvl w:ilvl="1" w:tplc="658AB6A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E170377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1B806E8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76B6AC2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8846744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2C8EB2C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77AA2B4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B2E47DD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32" w15:restartNumberingAfterBreak="0">
    <w:nsid w:val="49ED601A"/>
    <w:multiLevelType w:val="hybridMultilevel"/>
    <w:tmpl w:val="1B8649BE"/>
    <w:lvl w:ilvl="0" w:tplc="56A806D6">
      <w:start w:val="1"/>
      <w:numFmt w:val="decimal"/>
      <w:lvlText w:val="%1."/>
      <w:lvlJc w:val="left"/>
      <w:pPr>
        <w:ind w:left="720" w:hanging="360"/>
      </w:pPr>
    </w:lvl>
    <w:lvl w:ilvl="1" w:tplc="BCDA843E">
      <w:start w:val="1"/>
      <w:numFmt w:val="lowerLetter"/>
      <w:lvlText w:val="%2."/>
      <w:lvlJc w:val="left"/>
      <w:pPr>
        <w:ind w:left="1440" w:hanging="360"/>
      </w:pPr>
    </w:lvl>
    <w:lvl w:ilvl="2" w:tplc="DB12F0F2">
      <w:start w:val="1"/>
      <w:numFmt w:val="lowerRoman"/>
      <w:lvlText w:val="%3."/>
      <w:lvlJc w:val="right"/>
      <w:pPr>
        <w:ind w:left="2160" w:hanging="180"/>
      </w:pPr>
    </w:lvl>
    <w:lvl w:ilvl="3" w:tplc="3C585218">
      <w:start w:val="1"/>
      <w:numFmt w:val="decimal"/>
      <w:lvlText w:val="%4."/>
      <w:lvlJc w:val="left"/>
      <w:pPr>
        <w:ind w:left="2880" w:hanging="360"/>
      </w:pPr>
    </w:lvl>
    <w:lvl w:ilvl="4" w:tplc="BF36F554">
      <w:start w:val="1"/>
      <w:numFmt w:val="lowerLetter"/>
      <w:lvlText w:val="%5."/>
      <w:lvlJc w:val="left"/>
      <w:pPr>
        <w:ind w:left="3600" w:hanging="360"/>
      </w:pPr>
    </w:lvl>
    <w:lvl w:ilvl="5" w:tplc="261A1DD4">
      <w:start w:val="1"/>
      <w:numFmt w:val="lowerRoman"/>
      <w:lvlText w:val="%6."/>
      <w:lvlJc w:val="right"/>
      <w:pPr>
        <w:ind w:left="4320" w:hanging="180"/>
      </w:pPr>
    </w:lvl>
    <w:lvl w:ilvl="6" w:tplc="929874C0">
      <w:start w:val="1"/>
      <w:numFmt w:val="decimal"/>
      <w:lvlText w:val="%7."/>
      <w:lvlJc w:val="left"/>
      <w:pPr>
        <w:ind w:left="5040" w:hanging="360"/>
      </w:pPr>
    </w:lvl>
    <w:lvl w:ilvl="7" w:tplc="6D16702A">
      <w:start w:val="1"/>
      <w:numFmt w:val="lowerLetter"/>
      <w:lvlText w:val="%8."/>
      <w:lvlJc w:val="left"/>
      <w:pPr>
        <w:ind w:left="5760" w:hanging="360"/>
      </w:pPr>
    </w:lvl>
    <w:lvl w:ilvl="8" w:tplc="9B905B7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D2B7C"/>
    <w:multiLevelType w:val="multilevel"/>
    <w:tmpl w:val="9806A6F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4DD51FD9"/>
    <w:multiLevelType w:val="hybridMultilevel"/>
    <w:tmpl w:val="F4341A9A"/>
    <w:lvl w:ilvl="0" w:tplc="D136C13C">
      <w:start w:val="1"/>
      <w:numFmt w:val="decimal"/>
      <w:lvlText w:val="%1."/>
      <w:lvlJc w:val="left"/>
      <w:pPr>
        <w:ind w:left="720" w:hanging="360"/>
      </w:pPr>
    </w:lvl>
    <w:lvl w:ilvl="1" w:tplc="A678E936">
      <w:start w:val="1"/>
      <w:numFmt w:val="lowerLetter"/>
      <w:lvlText w:val="%2."/>
      <w:lvlJc w:val="left"/>
      <w:pPr>
        <w:ind w:left="1440" w:hanging="360"/>
      </w:pPr>
    </w:lvl>
    <w:lvl w:ilvl="2" w:tplc="5F14DF4C">
      <w:start w:val="1"/>
      <w:numFmt w:val="lowerRoman"/>
      <w:lvlText w:val="%3."/>
      <w:lvlJc w:val="right"/>
      <w:pPr>
        <w:ind w:left="2160" w:hanging="180"/>
      </w:pPr>
    </w:lvl>
    <w:lvl w:ilvl="3" w:tplc="E43A3766">
      <w:start w:val="1"/>
      <w:numFmt w:val="decimal"/>
      <w:lvlText w:val="%4."/>
      <w:lvlJc w:val="left"/>
      <w:pPr>
        <w:ind w:left="2880" w:hanging="360"/>
      </w:pPr>
    </w:lvl>
    <w:lvl w:ilvl="4" w:tplc="C1AA15F8">
      <w:start w:val="1"/>
      <w:numFmt w:val="lowerLetter"/>
      <w:lvlText w:val="%5."/>
      <w:lvlJc w:val="left"/>
      <w:pPr>
        <w:ind w:left="3600" w:hanging="360"/>
      </w:pPr>
    </w:lvl>
    <w:lvl w:ilvl="5" w:tplc="226AC904">
      <w:start w:val="1"/>
      <w:numFmt w:val="lowerRoman"/>
      <w:lvlText w:val="%6."/>
      <w:lvlJc w:val="right"/>
      <w:pPr>
        <w:ind w:left="4320" w:hanging="180"/>
      </w:pPr>
    </w:lvl>
    <w:lvl w:ilvl="6" w:tplc="204668BA">
      <w:start w:val="1"/>
      <w:numFmt w:val="decimal"/>
      <w:lvlText w:val="%7."/>
      <w:lvlJc w:val="left"/>
      <w:pPr>
        <w:ind w:left="5040" w:hanging="360"/>
      </w:pPr>
    </w:lvl>
    <w:lvl w:ilvl="7" w:tplc="1A3CB916">
      <w:start w:val="1"/>
      <w:numFmt w:val="lowerLetter"/>
      <w:lvlText w:val="%8."/>
      <w:lvlJc w:val="left"/>
      <w:pPr>
        <w:ind w:left="5760" w:hanging="360"/>
      </w:pPr>
    </w:lvl>
    <w:lvl w:ilvl="8" w:tplc="050015B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6767E"/>
    <w:multiLevelType w:val="hybridMultilevel"/>
    <w:tmpl w:val="10F0347A"/>
    <w:lvl w:ilvl="0" w:tplc="7E86747C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</w:rPr>
    </w:lvl>
    <w:lvl w:ilvl="1" w:tplc="55EEF34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AB6BA5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6E2DB8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A40217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B78249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318966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A8825B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2228A4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23B316A"/>
    <w:multiLevelType w:val="hybridMultilevel"/>
    <w:tmpl w:val="D966B55A"/>
    <w:lvl w:ilvl="0" w:tplc="EEB65160">
      <w:start w:val="1"/>
      <w:numFmt w:val="bullet"/>
      <w:lvlText w:val="-"/>
      <w:lvlJc w:val="left"/>
      <w:pPr>
        <w:ind w:left="928" w:hanging="360"/>
      </w:pPr>
      <w:rPr>
        <w:rFonts w:ascii="Courier New" w:hAnsi="Courier New"/>
      </w:rPr>
    </w:lvl>
    <w:lvl w:ilvl="1" w:tplc="23BC61F8">
      <w:start w:val="1"/>
      <w:numFmt w:val="bullet"/>
      <w:lvlText w:val="o"/>
      <w:lvlJc w:val="left"/>
      <w:pPr>
        <w:ind w:left="2509" w:hanging="360"/>
      </w:pPr>
      <w:rPr>
        <w:rFonts w:ascii="Courier New" w:hAnsi="Courier New"/>
      </w:rPr>
    </w:lvl>
    <w:lvl w:ilvl="2" w:tplc="F67E0C20">
      <w:start w:val="1"/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 w:tplc="7912065C">
      <w:start w:val="1"/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 w:tplc="643CDDC6">
      <w:start w:val="1"/>
      <w:numFmt w:val="bullet"/>
      <w:lvlText w:val="o"/>
      <w:lvlJc w:val="left"/>
      <w:pPr>
        <w:ind w:left="4669" w:hanging="360"/>
      </w:pPr>
      <w:rPr>
        <w:rFonts w:ascii="Courier New" w:hAnsi="Courier New"/>
      </w:rPr>
    </w:lvl>
    <w:lvl w:ilvl="5" w:tplc="8DAC6CAE">
      <w:start w:val="1"/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 w:tplc="D854935A">
      <w:start w:val="1"/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 w:tplc="699C077C">
      <w:start w:val="1"/>
      <w:numFmt w:val="bullet"/>
      <w:lvlText w:val="o"/>
      <w:lvlJc w:val="left"/>
      <w:pPr>
        <w:ind w:left="6829" w:hanging="360"/>
      </w:pPr>
      <w:rPr>
        <w:rFonts w:ascii="Courier New" w:hAnsi="Courier New"/>
      </w:rPr>
    </w:lvl>
    <w:lvl w:ilvl="8" w:tplc="742E9A3A">
      <w:start w:val="1"/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37" w15:restartNumberingAfterBreak="0">
    <w:nsid w:val="658575AD"/>
    <w:multiLevelType w:val="hybridMultilevel"/>
    <w:tmpl w:val="77FC6D92"/>
    <w:lvl w:ilvl="0" w:tplc="0B52C884">
      <w:start w:val="1"/>
      <w:numFmt w:val="bullet"/>
      <w:lvlText w:val=""/>
      <w:lvlJc w:val="left"/>
      <w:pPr>
        <w:ind w:left="644" w:hanging="360"/>
      </w:pPr>
      <w:rPr>
        <w:rFonts w:ascii="Symbol" w:hAnsi="Symbol"/>
        <w:color w:val="000000"/>
      </w:rPr>
    </w:lvl>
    <w:lvl w:ilvl="1" w:tplc="18609E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78EE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1233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2CE2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9279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162A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A02F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B2C10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7ED4569"/>
    <w:multiLevelType w:val="hybridMultilevel"/>
    <w:tmpl w:val="45844ABE"/>
    <w:lvl w:ilvl="0" w:tplc="E9367174">
      <w:start w:val="1"/>
      <w:numFmt w:val="decimal"/>
      <w:lvlText w:val="%1."/>
      <w:lvlJc w:val="left"/>
      <w:pPr>
        <w:ind w:left="720" w:hanging="360"/>
      </w:pPr>
    </w:lvl>
    <w:lvl w:ilvl="1" w:tplc="EB688FA4">
      <w:start w:val="1"/>
      <w:numFmt w:val="lowerLetter"/>
      <w:lvlText w:val="%2."/>
      <w:lvlJc w:val="left"/>
      <w:pPr>
        <w:ind w:left="1440" w:hanging="360"/>
      </w:pPr>
    </w:lvl>
    <w:lvl w:ilvl="2" w:tplc="F104C7E8">
      <w:start w:val="1"/>
      <w:numFmt w:val="lowerRoman"/>
      <w:lvlText w:val="%3."/>
      <w:lvlJc w:val="right"/>
      <w:pPr>
        <w:ind w:left="2160" w:hanging="180"/>
      </w:pPr>
    </w:lvl>
    <w:lvl w:ilvl="3" w:tplc="CC08E954">
      <w:start w:val="1"/>
      <w:numFmt w:val="decimal"/>
      <w:lvlText w:val="%4."/>
      <w:lvlJc w:val="left"/>
      <w:pPr>
        <w:ind w:left="2880" w:hanging="360"/>
      </w:pPr>
    </w:lvl>
    <w:lvl w:ilvl="4" w:tplc="D766E272">
      <w:start w:val="1"/>
      <w:numFmt w:val="lowerLetter"/>
      <w:lvlText w:val="%5."/>
      <w:lvlJc w:val="left"/>
      <w:pPr>
        <w:ind w:left="3600" w:hanging="360"/>
      </w:pPr>
    </w:lvl>
    <w:lvl w:ilvl="5" w:tplc="AFEC77BE">
      <w:start w:val="1"/>
      <w:numFmt w:val="lowerRoman"/>
      <w:lvlText w:val="%6."/>
      <w:lvlJc w:val="right"/>
      <w:pPr>
        <w:ind w:left="4320" w:hanging="180"/>
      </w:pPr>
    </w:lvl>
    <w:lvl w:ilvl="6" w:tplc="1D0A7CDE">
      <w:start w:val="1"/>
      <w:numFmt w:val="decimal"/>
      <w:lvlText w:val="%7."/>
      <w:lvlJc w:val="left"/>
      <w:pPr>
        <w:ind w:left="5040" w:hanging="360"/>
      </w:pPr>
    </w:lvl>
    <w:lvl w:ilvl="7" w:tplc="E8D6E196">
      <w:start w:val="1"/>
      <w:numFmt w:val="lowerLetter"/>
      <w:lvlText w:val="%8."/>
      <w:lvlJc w:val="left"/>
      <w:pPr>
        <w:ind w:left="5760" w:hanging="360"/>
      </w:pPr>
    </w:lvl>
    <w:lvl w:ilvl="8" w:tplc="BC70978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3CBA"/>
    <w:multiLevelType w:val="hybridMultilevel"/>
    <w:tmpl w:val="D2D26400"/>
    <w:lvl w:ilvl="0" w:tplc="AEC0A90E">
      <w:start w:val="1"/>
      <w:numFmt w:val="bullet"/>
      <w:lvlText w:val=""/>
      <w:lvlJc w:val="left"/>
      <w:pPr>
        <w:ind w:left="1429" w:hanging="360"/>
      </w:pPr>
      <w:rPr>
        <w:rFonts w:ascii="Symbol" w:hAnsi="Symbol"/>
        <w:color w:val="000000"/>
      </w:rPr>
    </w:lvl>
    <w:lvl w:ilvl="1" w:tplc="03C2A95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404E740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4036B3C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35D6C72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8C283AE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ED38FBE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D7F4486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5BAAE33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40" w15:restartNumberingAfterBreak="0">
    <w:nsid w:val="6D330148"/>
    <w:multiLevelType w:val="hybridMultilevel"/>
    <w:tmpl w:val="6BEE063C"/>
    <w:lvl w:ilvl="0" w:tplc="A55ADCB2">
      <w:start w:val="1"/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 w:tplc="5246CFA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CC4A51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5F83D8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670106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94A2A94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B16084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92644D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5DE1ED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719E10AA"/>
    <w:multiLevelType w:val="hybridMultilevel"/>
    <w:tmpl w:val="04A8DAC2"/>
    <w:lvl w:ilvl="0" w:tplc="D5745F68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  <w:color w:val="000000"/>
      </w:rPr>
    </w:lvl>
    <w:lvl w:ilvl="1" w:tplc="6BCCFD4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21448FA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A9F229C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1334EFA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119E34D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765E7C9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18CA5BB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471C7F9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42" w15:restartNumberingAfterBreak="0">
    <w:nsid w:val="72EE6098"/>
    <w:multiLevelType w:val="hybridMultilevel"/>
    <w:tmpl w:val="F11E91BC"/>
    <w:lvl w:ilvl="0" w:tplc="7D940688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</w:rPr>
    </w:lvl>
    <w:lvl w:ilvl="1" w:tplc="F3D0254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844CB71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88C48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33A787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7E05C9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48E245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8E85AE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1F089B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3" w15:restartNumberingAfterBreak="0">
    <w:nsid w:val="78A93C7E"/>
    <w:multiLevelType w:val="hybridMultilevel"/>
    <w:tmpl w:val="F6F82E66"/>
    <w:lvl w:ilvl="0" w:tplc="8DCC4DE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DFCAF7E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CC476E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FDCB3B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884807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E72CDD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332882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8C0B76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B64F8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 w15:restartNumberingAfterBreak="0">
    <w:nsid w:val="79917F5C"/>
    <w:multiLevelType w:val="hybridMultilevel"/>
    <w:tmpl w:val="7772BC52"/>
    <w:lvl w:ilvl="0" w:tplc="3E269CEA">
      <w:start w:val="1"/>
      <w:numFmt w:val="decimal"/>
      <w:lvlText w:val="%1."/>
      <w:lvlJc w:val="left"/>
      <w:pPr>
        <w:ind w:left="1080" w:hanging="360"/>
      </w:pPr>
    </w:lvl>
    <w:lvl w:ilvl="1" w:tplc="3FBC84B4">
      <w:start w:val="1"/>
      <w:numFmt w:val="lowerLetter"/>
      <w:lvlText w:val="%2."/>
      <w:lvlJc w:val="left"/>
      <w:pPr>
        <w:ind w:left="1800" w:hanging="360"/>
      </w:pPr>
    </w:lvl>
    <w:lvl w:ilvl="2" w:tplc="96B07656">
      <w:start w:val="1"/>
      <w:numFmt w:val="lowerRoman"/>
      <w:lvlText w:val="%3."/>
      <w:lvlJc w:val="right"/>
      <w:pPr>
        <w:ind w:left="2520" w:hanging="180"/>
      </w:pPr>
    </w:lvl>
    <w:lvl w:ilvl="3" w:tplc="555E68AC">
      <w:start w:val="1"/>
      <w:numFmt w:val="decimal"/>
      <w:lvlText w:val="%4."/>
      <w:lvlJc w:val="left"/>
      <w:pPr>
        <w:ind w:left="3240" w:hanging="360"/>
      </w:pPr>
    </w:lvl>
    <w:lvl w:ilvl="4" w:tplc="281E8624">
      <w:start w:val="1"/>
      <w:numFmt w:val="lowerLetter"/>
      <w:lvlText w:val="%5."/>
      <w:lvlJc w:val="left"/>
      <w:pPr>
        <w:ind w:left="3960" w:hanging="360"/>
      </w:pPr>
    </w:lvl>
    <w:lvl w:ilvl="5" w:tplc="8F264F90">
      <w:start w:val="1"/>
      <w:numFmt w:val="lowerRoman"/>
      <w:lvlText w:val="%6."/>
      <w:lvlJc w:val="right"/>
      <w:pPr>
        <w:ind w:left="4680" w:hanging="180"/>
      </w:pPr>
    </w:lvl>
    <w:lvl w:ilvl="6" w:tplc="BE94E372">
      <w:start w:val="1"/>
      <w:numFmt w:val="decimal"/>
      <w:lvlText w:val="%7."/>
      <w:lvlJc w:val="left"/>
      <w:pPr>
        <w:ind w:left="5400" w:hanging="360"/>
      </w:pPr>
    </w:lvl>
    <w:lvl w:ilvl="7" w:tplc="0D62D76E">
      <w:start w:val="1"/>
      <w:numFmt w:val="lowerLetter"/>
      <w:lvlText w:val="%8."/>
      <w:lvlJc w:val="left"/>
      <w:pPr>
        <w:ind w:left="6120" w:hanging="360"/>
      </w:pPr>
    </w:lvl>
    <w:lvl w:ilvl="8" w:tplc="4006AEBA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FB6245"/>
    <w:multiLevelType w:val="hybridMultilevel"/>
    <w:tmpl w:val="57F4B576"/>
    <w:lvl w:ilvl="0" w:tplc="E0664B2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FDD21C1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D278FA2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4F62DEE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B894B0D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0D9466A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34BA2F0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EAFA5A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F2A082D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A567ABE"/>
    <w:multiLevelType w:val="hybridMultilevel"/>
    <w:tmpl w:val="23E6946E"/>
    <w:lvl w:ilvl="0" w:tplc="A89E394E">
      <w:start w:val="1"/>
      <w:numFmt w:val="bullet"/>
      <w:lvlText w:val="-"/>
      <w:lvlJc w:val="left"/>
      <w:pPr>
        <w:ind w:left="1429" w:hanging="360"/>
      </w:pPr>
      <w:rPr>
        <w:rFonts w:ascii="Courier New" w:eastAsia="Courier New" w:hAnsi="Courier New"/>
      </w:rPr>
    </w:lvl>
    <w:lvl w:ilvl="1" w:tplc="C74E8C9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3080F96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B02C074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FAAE7BA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3F422C4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1900559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ED04677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B5A2BB3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47" w15:restartNumberingAfterBreak="0">
    <w:nsid w:val="7BCC1483"/>
    <w:multiLevelType w:val="hybridMultilevel"/>
    <w:tmpl w:val="0F58F0A4"/>
    <w:lvl w:ilvl="0" w:tplc="5CB86944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/>
        <w:color w:val="000000"/>
      </w:rPr>
    </w:lvl>
    <w:lvl w:ilvl="1" w:tplc="C4D6F5C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94B8C7A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AAE0021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3D18514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915ABE5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0B62132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3E00E89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B18E343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48" w15:restartNumberingAfterBreak="0">
    <w:nsid w:val="7C3D0C53"/>
    <w:multiLevelType w:val="hybridMultilevel"/>
    <w:tmpl w:val="FFA280F4"/>
    <w:lvl w:ilvl="0" w:tplc="B4C45D74">
      <w:start w:val="3"/>
      <w:numFmt w:val="decimal"/>
      <w:lvlText w:val="%1."/>
      <w:lvlJc w:val="left"/>
      <w:pPr>
        <w:ind w:left="720" w:hanging="360"/>
      </w:pPr>
    </w:lvl>
    <w:lvl w:ilvl="1" w:tplc="BAD40EA8">
      <w:start w:val="1"/>
      <w:numFmt w:val="lowerLetter"/>
      <w:lvlText w:val="%2."/>
      <w:lvlJc w:val="left"/>
      <w:pPr>
        <w:ind w:left="1440" w:hanging="360"/>
      </w:pPr>
    </w:lvl>
    <w:lvl w:ilvl="2" w:tplc="9C74B49E">
      <w:start w:val="1"/>
      <w:numFmt w:val="lowerRoman"/>
      <w:lvlText w:val="%3."/>
      <w:lvlJc w:val="right"/>
      <w:pPr>
        <w:ind w:left="2160" w:hanging="180"/>
      </w:pPr>
    </w:lvl>
    <w:lvl w:ilvl="3" w:tplc="AFD40E8E">
      <w:start w:val="1"/>
      <w:numFmt w:val="decimal"/>
      <w:lvlText w:val="%4."/>
      <w:lvlJc w:val="left"/>
      <w:pPr>
        <w:ind w:left="2880" w:hanging="360"/>
      </w:pPr>
    </w:lvl>
    <w:lvl w:ilvl="4" w:tplc="E2DCAF1C">
      <w:start w:val="1"/>
      <w:numFmt w:val="lowerLetter"/>
      <w:lvlText w:val="%5."/>
      <w:lvlJc w:val="left"/>
      <w:pPr>
        <w:ind w:left="3600" w:hanging="360"/>
      </w:pPr>
    </w:lvl>
    <w:lvl w:ilvl="5" w:tplc="4C62C72C">
      <w:start w:val="1"/>
      <w:numFmt w:val="lowerRoman"/>
      <w:lvlText w:val="%6."/>
      <w:lvlJc w:val="right"/>
      <w:pPr>
        <w:ind w:left="4320" w:hanging="180"/>
      </w:pPr>
    </w:lvl>
    <w:lvl w:ilvl="6" w:tplc="7A42B8E8">
      <w:start w:val="1"/>
      <w:numFmt w:val="decimal"/>
      <w:lvlText w:val="%7."/>
      <w:lvlJc w:val="left"/>
      <w:pPr>
        <w:ind w:left="5040" w:hanging="360"/>
      </w:pPr>
    </w:lvl>
    <w:lvl w:ilvl="7" w:tplc="2ECE156A">
      <w:start w:val="1"/>
      <w:numFmt w:val="lowerLetter"/>
      <w:lvlText w:val="%8."/>
      <w:lvlJc w:val="left"/>
      <w:pPr>
        <w:ind w:left="5760" w:hanging="360"/>
      </w:pPr>
    </w:lvl>
    <w:lvl w:ilvl="8" w:tplc="D94604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45"/>
  </w:num>
  <w:num w:numId="4">
    <w:abstractNumId w:val="29"/>
  </w:num>
  <w:num w:numId="5">
    <w:abstractNumId w:val="46"/>
  </w:num>
  <w:num w:numId="6">
    <w:abstractNumId w:val="15"/>
  </w:num>
  <w:num w:numId="7">
    <w:abstractNumId w:val="31"/>
  </w:num>
  <w:num w:numId="8">
    <w:abstractNumId w:val="3"/>
  </w:num>
  <w:num w:numId="9">
    <w:abstractNumId w:val="47"/>
  </w:num>
  <w:num w:numId="10">
    <w:abstractNumId w:val="14"/>
  </w:num>
  <w:num w:numId="11">
    <w:abstractNumId w:val="4"/>
  </w:num>
  <w:num w:numId="12">
    <w:abstractNumId w:val="37"/>
  </w:num>
  <w:num w:numId="13">
    <w:abstractNumId w:val="26"/>
  </w:num>
  <w:num w:numId="14">
    <w:abstractNumId w:val="2"/>
  </w:num>
  <w:num w:numId="15">
    <w:abstractNumId w:val="24"/>
  </w:num>
  <w:num w:numId="16">
    <w:abstractNumId w:val="1"/>
  </w:num>
  <w:num w:numId="17">
    <w:abstractNumId w:val="39"/>
  </w:num>
  <w:num w:numId="18">
    <w:abstractNumId w:val="13"/>
  </w:num>
  <w:num w:numId="19">
    <w:abstractNumId w:val="11"/>
  </w:num>
  <w:num w:numId="20">
    <w:abstractNumId w:val="21"/>
  </w:num>
  <w:num w:numId="21">
    <w:abstractNumId w:val="43"/>
  </w:num>
  <w:num w:numId="22">
    <w:abstractNumId w:val="22"/>
  </w:num>
  <w:num w:numId="23">
    <w:abstractNumId w:val="33"/>
  </w:num>
  <w:num w:numId="24">
    <w:abstractNumId w:val="10"/>
  </w:num>
  <w:num w:numId="25">
    <w:abstractNumId w:val="17"/>
  </w:num>
  <w:num w:numId="26">
    <w:abstractNumId w:val="41"/>
  </w:num>
  <w:num w:numId="27">
    <w:abstractNumId w:val="35"/>
  </w:num>
  <w:num w:numId="28">
    <w:abstractNumId w:val="19"/>
  </w:num>
  <w:num w:numId="29">
    <w:abstractNumId w:val="34"/>
  </w:num>
  <w:num w:numId="30">
    <w:abstractNumId w:val="38"/>
  </w:num>
  <w:num w:numId="31">
    <w:abstractNumId w:val="44"/>
  </w:num>
  <w:num w:numId="32">
    <w:abstractNumId w:val="20"/>
  </w:num>
  <w:num w:numId="33">
    <w:abstractNumId w:val="30"/>
  </w:num>
  <w:num w:numId="34">
    <w:abstractNumId w:val="5"/>
  </w:num>
  <w:num w:numId="35">
    <w:abstractNumId w:val="36"/>
  </w:num>
  <w:num w:numId="36">
    <w:abstractNumId w:val="7"/>
  </w:num>
  <w:num w:numId="37">
    <w:abstractNumId w:val="23"/>
  </w:num>
  <w:num w:numId="38">
    <w:abstractNumId w:val="28"/>
  </w:num>
  <w:num w:numId="39">
    <w:abstractNumId w:val="48"/>
  </w:num>
  <w:num w:numId="40">
    <w:abstractNumId w:val="18"/>
  </w:num>
  <w:num w:numId="41">
    <w:abstractNumId w:val="42"/>
  </w:num>
  <w:num w:numId="42">
    <w:abstractNumId w:val="16"/>
  </w:num>
  <w:num w:numId="43">
    <w:abstractNumId w:val="0"/>
  </w:num>
  <w:num w:numId="44">
    <w:abstractNumId w:val="40"/>
  </w:num>
  <w:num w:numId="45">
    <w:abstractNumId w:val="8"/>
  </w:num>
  <w:num w:numId="46">
    <w:abstractNumId w:val="6"/>
  </w:num>
  <w:num w:numId="47">
    <w:abstractNumId w:val="27"/>
  </w:num>
  <w:num w:numId="48">
    <w:abstractNumId w:val="2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09"/>
    <w:rsid w:val="0006701E"/>
    <w:rsid w:val="00135117"/>
    <w:rsid w:val="0027353F"/>
    <w:rsid w:val="003038AD"/>
    <w:rsid w:val="00382270"/>
    <w:rsid w:val="003A49BA"/>
    <w:rsid w:val="00457109"/>
    <w:rsid w:val="00457BEB"/>
    <w:rsid w:val="0056785A"/>
    <w:rsid w:val="005763B1"/>
    <w:rsid w:val="005A324F"/>
    <w:rsid w:val="005F6056"/>
    <w:rsid w:val="006927A6"/>
    <w:rsid w:val="006A624F"/>
    <w:rsid w:val="00734802"/>
    <w:rsid w:val="00756988"/>
    <w:rsid w:val="00776D5B"/>
    <w:rsid w:val="007A0548"/>
    <w:rsid w:val="007D72D1"/>
    <w:rsid w:val="0081082E"/>
    <w:rsid w:val="00847003"/>
    <w:rsid w:val="00861A1E"/>
    <w:rsid w:val="008A29DB"/>
    <w:rsid w:val="008B185B"/>
    <w:rsid w:val="008E3196"/>
    <w:rsid w:val="009420B3"/>
    <w:rsid w:val="00945DB7"/>
    <w:rsid w:val="00974D05"/>
    <w:rsid w:val="009C677D"/>
    <w:rsid w:val="00AB6D83"/>
    <w:rsid w:val="00B11EC3"/>
    <w:rsid w:val="00BA50E1"/>
    <w:rsid w:val="00BF0C62"/>
    <w:rsid w:val="00C61EE1"/>
    <w:rsid w:val="00CA3EAB"/>
    <w:rsid w:val="00CA73F1"/>
    <w:rsid w:val="00CC0E3A"/>
    <w:rsid w:val="00D061F4"/>
    <w:rsid w:val="00D531B4"/>
    <w:rsid w:val="00D8480D"/>
    <w:rsid w:val="00D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49ACB-966C-4EB5-A956-48E6C716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109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rsid w:val="0045710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5710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5710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5710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5710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5710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5710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5710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5710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5710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457109"/>
    <w:pPr>
      <w:ind w:left="708"/>
    </w:pPr>
  </w:style>
  <w:style w:type="paragraph" w:styleId="a4">
    <w:name w:val="No Spacing"/>
    <w:link w:val="a5"/>
    <w:rsid w:val="00457109"/>
    <w:rPr>
      <w:sz w:val="22"/>
      <w:szCs w:val="22"/>
    </w:rPr>
  </w:style>
  <w:style w:type="paragraph" w:styleId="a6">
    <w:name w:val="Title"/>
    <w:basedOn w:val="a"/>
    <w:next w:val="a"/>
    <w:link w:val="a7"/>
    <w:rsid w:val="00457109"/>
    <w:pPr>
      <w:keepNext/>
      <w:keepLines/>
      <w:spacing w:before="480" w:after="120"/>
    </w:pPr>
    <w:rPr>
      <w:rFonts w:eastAsia="Calibri" w:cs="Times New Roman"/>
      <w:sz w:val="48"/>
      <w:szCs w:val="48"/>
    </w:rPr>
  </w:style>
  <w:style w:type="paragraph" w:styleId="a8">
    <w:name w:val="Subtitle"/>
    <w:basedOn w:val="a"/>
    <w:next w:val="a"/>
    <w:link w:val="a9"/>
    <w:rsid w:val="00457109"/>
    <w:pPr>
      <w:keepNext/>
      <w:keepLines/>
      <w:spacing w:before="360" w:after="80"/>
    </w:pPr>
    <w:rPr>
      <w:rFonts w:eastAsia="Calibri" w:cs="Times New Roman"/>
      <w:sz w:val="24"/>
      <w:szCs w:val="24"/>
    </w:rPr>
  </w:style>
  <w:style w:type="paragraph" w:styleId="2">
    <w:name w:val="Quote"/>
    <w:basedOn w:val="a"/>
    <w:next w:val="a"/>
    <w:link w:val="20"/>
    <w:rsid w:val="00457109"/>
    <w:pPr>
      <w:ind w:left="720" w:right="720"/>
    </w:pPr>
    <w:rPr>
      <w:rFonts w:eastAsia="Calibri" w:cs="Times New Roman"/>
      <w:i/>
      <w:sz w:val="20"/>
      <w:szCs w:val="20"/>
    </w:rPr>
  </w:style>
  <w:style w:type="paragraph" w:styleId="aa">
    <w:name w:val="Intense Quote"/>
    <w:basedOn w:val="a"/>
    <w:next w:val="a"/>
    <w:link w:val="ab"/>
    <w:rsid w:val="0045710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Calibri" w:cs="Times New Roman"/>
      <w:i/>
      <w:sz w:val="20"/>
      <w:szCs w:val="20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57109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nhideWhenUsed/>
    <w:rsid w:val="00457109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57109"/>
    <w:rPr>
      <w:b/>
      <w:bCs/>
      <w:color w:val="4F81BD"/>
      <w:sz w:val="18"/>
      <w:szCs w:val="18"/>
    </w:rPr>
  </w:style>
  <w:style w:type="table" w:styleId="ac">
    <w:name w:val="Table Grid"/>
    <w:basedOn w:val="a1"/>
    <w:rsid w:val="00457109"/>
    <w:tblPr/>
  </w:style>
  <w:style w:type="table" w:customStyle="1" w:styleId="110">
    <w:name w:val="Таблица простая 11"/>
    <w:uiPriority w:val="59"/>
    <w:rsid w:val="0045710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45710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45710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45710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45710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45710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457109"/>
    <w:rPr>
      <w:color w:val="0563C1"/>
      <w:u w:val="single"/>
    </w:rPr>
  </w:style>
  <w:style w:type="paragraph" w:styleId="ae">
    <w:name w:val="footnote text"/>
    <w:basedOn w:val="a"/>
    <w:link w:val="af"/>
    <w:semiHidden/>
    <w:rsid w:val="00457109"/>
    <w:pPr>
      <w:spacing w:after="40" w:line="240" w:lineRule="auto"/>
    </w:pPr>
    <w:rPr>
      <w:rFonts w:eastAsia="Calibri" w:cs="Times New Roman"/>
      <w:sz w:val="18"/>
      <w:szCs w:val="20"/>
    </w:rPr>
  </w:style>
  <w:style w:type="character" w:styleId="af0">
    <w:name w:val="footnote reference"/>
    <w:rsid w:val="00457109"/>
    <w:rPr>
      <w:vertAlign w:val="superscript"/>
    </w:rPr>
  </w:style>
  <w:style w:type="paragraph" w:styleId="af1">
    <w:name w:val="endnote text"/>
    <w:basedOn w:val="a"/>
    <w:link w:val="af2"/>
    <w:semiHidden/>
    <w:rsid w:val="00457109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af3">
    <w:name w:val="endnote reference"/>
    <w:semiHidden/>
    <w:rsid w:val="00457109"/>
    <w:rPr>
      <w:vertAlign w:val="superscript"/>
    </w:rPr>
  </w:style>
  <w:style w:type="paragraph" w:styleId="13">
    <w:name w:val="toc 1"/>
    <w:basedOn w:val="a"/>
    <w:next w:val="a"/>
    <w:rsid w:val="00457109"/>
    <w:pPr>
      <w:spacing w:after="57"/>
    </w:pPr>
  </w:style>
  <w:style w:type="paragraph" w:styleId="22">
    <w:name w:val="toc 2"/>
    <w:basedOn w:val="a"/>
    <w:next w:val="a"/>
    <w:rsid w:val="00457109"/>
    <w:pPr>
      <w:spacing w:after="57"/>
      <w:ind w:left="283"/>
    </w:pPr>
  </w:style>
  <w:style w:type="paragraph" w:styleId="3">
    <w:name w:val="toc 3"/>
    <w:basedOn w:val="a"/>
    <w:next w:val="a"/>
    <w:rsid w:val="00457109"/>
    <w:pPr>
      <w:spacing w:after="57"/>
      <w:ind w:left="567"/>
    </w:pPr>
  </w:style>
  <w:style w:type="paragraph" w:styleId="42">
    <w:name w:val="toc 4"/>
    <w:basedOn w:val="a"/>
    <w:next w:val="a"/>
    <w:rsid w:val="00457109"/>
    <w:pPr>
      <w:spacing w:after="57"/>
      <w:ind w:left="850"/>
    </w:pPr>
  </w:style>
  <w:style w:type="paragraph" w:styleId="5">
    <w:name w:val="toc 5"/>
    <w:basedOn w:val="a"/>
    <w:next w:val="a"/>
    <w:rsid w:val="00457109"/>
    <w:pPr>
      <w:spacing w:after="57"/>
      <w:ind w:left="1134"/>
    </w:pPr>
  </w:style>
  <w:style w:type="paragraph" w:styleId="6">
    <w:name w:val="toc 6"/>
    <w:basedOn w:val="a"/>
    <w:next w:val="a"/>
    <w:rsid w:val="00457109"/>
    <w:pPr>
      <w:spacing w:after="57"/>
      <w:ind w:left="1417"/>
    </w:pPr>
  </w:style>
  <w:style w:type="paragraph" w:styleId="7">
    <w:name w:val="toc 7"/>
    <w:basedOn w:val="a"/>
    <w:next w:val="a"/>
    <w:rsid w:val="00457109"/>
    <w:pPr>
      <w:spacing w:after="57"/>
      <w:ind w:left="1701"/>
    </w:pPr>
  </w:style>
  <w:style w:type="paragraph" w:styleId="8">
    <w:name w:val="toc 8"/>
    <w:basedOn w:val="a"/>
    <w:next w:val="a"/>
    <w:rsid w:val="00457109"/>
    <w:pPr>
      <w:spacing w:after="57"/>
      <w:ind w:left="1984"/>
    </w:pPr>
  </w:style>
  <w:style w:type="paragraph" w:styleId="9">
    <w:name w:val="toc 9"/>
    <w:basedOn w:val="a"/>
    <w:next w:val="a"/>
    <w:rsid w:val="00457109"/>
    <w:pPr>
      <w:spacing w:after="57"/>
      <w:ind w:left="2268"/>
    </w:pPr>
  </w:style>
  <w:style w:type="paragraph" w:styleId="af4">
    <w:name w:val="TOC Heading"/>
    <w:rsid w:val="00457109"/>
  </w:style>
  <w:style w:type="paragraph" w:styleId="af5">
    <w:name w:val="table of figures"/>
    <w:basedOn w:val="a"/>
    <w:next w:val="a"/>
    <w:rsid w:val="00457109"/>
    <w:pPr>
      <w:spacing w:after="0"/>
    </w:pPr>
  </w:style>
  <w:style w:type="character" w:customStyle="1" w:styleId="TitleChar">
    <w:name w:val="Title Char"/>
    <w:rsid w:val="00457109"/>
    <w:rPr>
      <w:sz w:val="48"/>
      <w:szCs w:val="48"/>
    </w:rPr>
  </w:style>
  <w:style w:type="character" w:customStyle="1" w:styleId="SubtitleChar">
    <w:name w:val="Subtitle Char"/>
    <w:rsid w:val="00457109"/>
    <w:rPr>
      <w:sz w:val="24"/>
      <w:szCs w:val="24"/>
    </w:rPr>
  </w:style>
  <w:style w:type="character" w:customStyle="1" w:styleId="QuoteChar">
    <w:name w:val="Quote Char"/>
    <w:rsid w:val="00457109"/>
    <w:rPr>
      <w:i/>
    </w:rPr>
  </w:style>
  <w:style w:type="character" w:customStyle="1" w:styleId="IntenseQuoteChar">
    <w:name w:val="Intense Quote Char"/>
    <w:rsid w:val="00457109"/>
    <w:rPr>
      <w:i/>
    </w:rPr>
  </w:style>
  <w:style w:type="character" w:customStyle="1" w:styleId="FootnoteTextChar">
    <w:name w:val="Footnote Text Char"/>
    <w:rsid w:val="00457109"/>
    <w:rPr>
      <w:sz w:val="18"/>
    </w:rPr>
  </w:style>
  <w:style w:type="character" w:customStyle="1" w:styleId="Heading1Char">
    <w:name w:val="Heading 1 Char"/>
    <w:link w:val="111"/>
    <w:rsid w:val="00457109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link w:val="211"/>
    <w:rsid w:val="00457109"/>
    <w:rPr>
      <w:rFonts w:ascii="Arial" w:eastAsia="Arial" w:hAnsi="Arial"/>
      <w:sz w:val="34"/>
    </w:rPr>
  </w:style>
  <w:style w:type="character" w:customStyle="1" w:styleId="Heading3Char">
    <w:name w:val="Heading 3 Char"/>
    <w:link w:val="311"/>
    <w:rsid w:val="00457109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link w:val="411"/>
    <w:rsid w:val="00457109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link w:val="511"/>
    <w:rsid w:val="00457109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link w:val="610"/>
    <w:rsid w:val="00457109"/>
    <w:rPr>
      <w:rFonts w:ascii="Arial" w:eastAsia="Arial" w:hAnsi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rsid w:val="00457109"/>
    <w:pPr>
      <w:keepNext/>
      <w:keepLines/>
      <w:spacing w:before="320"/>
      <w:outlineLvl w:val="6"/>
    </w:pPr>
    <w:rPr>
      <w:rFonts w:ascii="Arial" w:eastAsia="Arial" w:hAnsi="Arial" w:cs="Times New Roman"/>
      <w:b/>
      <w:bCs/>
      <w:i/>
      <w:iCs/>
    </w:rPr>
  </w:style>
  <w:style w:type="character" w:customStyle="1" w:styleId="Heading7Char">
    <w:name w:val="Heading 7 Char"/>
    <w:link w:val="710"/>
    <w:rsid w:val="00457109"/>
    <w:rPr>
      <w:rFonts w:ascii="Arial" w:eastAsia="Arial" w:hAnsi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rsid w:val="00457109"/>
    <w:pPr>
      <w:keepNext/>
      <w:keepLines/>
      <w:spacing w:before="320"/>
      <w:outlineLvl w:val="7"/>
    </w:pPr>
    <w:rPr>
      <w:rFonts w:ascii="Arial" w:eastAsia="Arial" w:hAnsi="Arial" w:cs="Times New Roman"/>
      <w:i/>
      <w:iCs/>
    </w:rPr>
  </w:style>
  <w:style w:type="character" w:customStyle="1" w:styleId="Heading8Char">
    <w:name w:val="Heading 8 Char"/>
    <w:link w:val="810"/>
    <w:rsid w:val="00457109"/>
    <w:rPr>
      <w:rFonts w:ascii="Arial" w:eastAsia="Arial" w:hAnsi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rsid w:val="00457109"/>
    <w:pPr>
      <w:keepNext/>
      <w:keepLines/>
      <w:spacing w:before="320"/>
      <w:outlineLvl w:val="8"/>
    </w:pPr>
    <w:rPr>
      <w:rFonts w:ascii="Arial" w:eastAsia="Arial" w:hAnsi="Arial" w:cs="Times New Roman"/>
      <w:i/>
      <w:iCs/>
      <w:sz w:val="21"/>
      <w:szCs w:val="21"/>
    </w:rPr>
  </w:style>
  <w:style w:type="character" w:customStyle="1" w:styleId="Heading9Char">
    <w:name w:val="Heading 9 Char"/>
    <w:link w:val="910"/>
    <w:rsid w:val="00457109"/>
    <w:rPr>
      <w:rFonts w:ascii="Arial" w:eastAsia="Arial" w:hAnsi="Arial"/>
      <w:i/>
      <w:iCs/>
      <w:sz w:val="21"/>
      <w:szCs w:val="21"/>
    </w:rPr>
  </w:style>
  <w:style w:type="character" w:customStyle="1" w:styleId="a7">
    <w:name w:val="Заголовок Знак"/>
    <w:link w:val="a6"/>
    <w:rsid w:val="00457109"/>
    <w:rPr>
      <w:sz w:val="48"/>
      <w:szCs w:val="48"/>
    </w:rPr>
  </w:style>
  <w:style w:type="character" w:customStyle="1" w:styleId="a9">
    <w:name w:val="Подзаголовок Знак"/>
    <w:link w:val="a8"/>
    <w:rsid w:val="00457109"/>
    <w:rPr>
      <w:sz w:val="24"/>
      <w:szCs w:val="24"/>
    </w:rPr>
  </w:style>
  <w:style w:type="character" w:customStyle="1" w:styleId="20">
    <w:name w:val="Цитата 2 Знак"/>
    <w:link w:val="2"/>
    <w:rsid w:val="00457109"/>
    <w:rPr>
      <w:i/>
    </w:rPr>
  </w:style>
  <w:style w:type="character" w:customStyle="1" w:styleId="ab">
    <w:name w:val="Выделенная цитата Знак"/>
    <w:link w:val="aa"/>
    <w:rsid w:val="00457109"/>
    <w:rPr>
      <w:i/>
    </w:rPr>
  </w:style>
  <w:style w:type="character" w:customStyle="1" w:styleId="HeaderChar">
    <w:name w:val="Header Char"/>
    <w:basedOn w:val="a0"/>
    <w:link w:val="1"/>
    <w:rsid w:val="00457109"/>
  </w:style>
  <w:style w:type="character" w:customStyle="1" w:styleId="FooterChar">
    <w:name w:val="Footer Char"/>
    <w:basedOn w:val="a0"/>
    <w:rsid w:val="00457109"/>
  </w:style>
  <w:style w:type="paragraph" w:customStyle="1" w:styleId="14">
    <w:name w:val="Название объекта1"/>
    <w:basedOn w:val="a"/>
    <w:next w:val="a"/>
    <w:semiHidden/>
    <w:rsid w:val="00457109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0"/>
    <w:rsid w:val="00457109"/>
  </w:style>
  <w:style w:type="table" w:customStyle="1" w:styleId="TableGridLight">
    <w:name w:val="Table Grid Light"/>
    <w:basedOn w:val="a1"/>
    <w:rsid w:val="00457109"/>
    <w:tblPr/>
  </w:style>
  <w:style w:type="table" w:customStyle="1" w:styleId="112">
    <w:name w:val="Таблица простая 11"/>
    <w:basedOn w:val="a1"/>
    <w:rsid w:val="00457109"/>
    <w:tblPr/>
  </w:style>
  <w:style w:type="table" w:customStyle="1" w:styleId="212">
    <w:name w:val="Таблица простая 21"/>
    <w:basedOn w:val="a1"/>
    <w:rsid w:val="00457109"/>
    <w:tblPr/>
  </w:style>
  <w:style w:type="table" w:customStyle="1" w:styleId="312">
    <w:name w:val="Таблица простая 31"/>
    <w:basedOn w:val="a1"/>
    <w:rsid w:val="00457109"/>
    <w:tblPr/>
  </w:style>
  <w:style w:type="table" w:customStyle="1" w:styleId="412">
    <w:name w:val="Таблица простая 41"/>
    <w:basedOn w:val="a1"/>
    <w:rsid w:val="00457109"/>
    <w:tblPr/>
  </w:style>
  <w:style w:type="table" w:customStyle="1" w:styleId="512">
    <w:name w:val="Таблица простая 51"/>
    <w:basedOn w:val="a1"/>
    <w:rsid w:val="00457109"/>
    <w:tblPr/>
  </w:style>
  <w:style w:type="table" w:customStyle="1" w:styleId="-111">
    <w:name w:val="Таблица-сетка 1 светлая1"/>
    <w:basedOn w:val="a1"/>
    <w:rsid w:val="00457109"/>
    <w:tblPr/>
  </w:style>
  <w:style w:type="table" w:customStyle="1" w:styleId="GridTable1Light-Accent1">
    <w:name w:val="Grid Table 1 Light - Accent 1"/>
    <w:basedOn w:val="a1"/>
    <w:rsid w:val="00457109"/>
    <w:tblPr/>
  </w:style>
  <w:style w:type="table" w:customStyle="1" w:styleId="GridTable1Light-Accent2">
    <w:name w:val="Grid Table 1 Light - Accent 2"/>
    <w:basedOn w:val="a1"/>
    <w:rsid w:val="00457109"/>
    <w:tblPr/>
  </w:style>
  <w:style w:type="table" w:customStyle="1" w:styleId="GridTable1Light-Accent3">
    <w:name w:val="Grid Table 1 Light - Accent 3"/>
    <w:basedOn w:val="a1"/>
    <w:rsid w:val="00457109"/>
    <w:tblPr/>
  </w:style>
  <w:style w:type="table" w:customStyle="1" w:styleId="GridTable1Light-Accent4">
    <w:name w:val="Grid Table 1 Light - Accent 4"/>
    <w:basedOn w:val="a1"/>
    <w:rsid w:val="00457109"/>
    <w:tblPr/>
  </w:style>
  <w:style w:type="table" w:customStyle="1" w:styleId="GridTable1Light-Accent5">
    <w:name w:val="Grid Table 1 Light - Accent 5"/>
    <w:basedOn w:val="a1"/>
    <w:rsid w:val="00457109"/>
    <w:tblPr/>
  </w:style>
  <w:style w:type="table" w:customStyle="1" w:styleId="GridTable1Light-Accent6">
    <w:name w:val="Grid Table 1 Light - Accent 6"/>
    <w:basedOn w:val="a1"/>
    <w:rsid w:val="00457109"/>
    <w:tblPr/>
  </w:style>
  <w:style w:type="table" w:customStyle="1" w:styleId="-211">
    <w:name w:val="Таблица-сетка 21"/>
    <w:basedOn w:val="a1"/>
    <w:rsid w:val="00457109"/>
    <w:tblPr/>
  </w:style>
  <w:style w:type="table" w:customStyle="1" w:styleId="GridTable2-Accent1">
    <w:name w:val="Grid Table 2 - Accent 1"/>
    <w:basedOn w:val="a1"/>
    <w:rsid w:val="00457109"/>
    <w:tblPr/>
  </w:style>
  <w:style w:type="table" w:customStyle="1" w:styleId="GridTable2-Accent2">
    <w:name w:val="Grid Table 2 - Accent 2"/>
    <w:basedOn w:val="a1"/>
    <w:rsid w:val="00457109"/>
    <w:tblPr/>
  </w:style>
  <w:style w:type="table" w:customStyle="1" w:styleId="GridTable2-Accent3">
    <w:name w:val="Grid Table 2 - Accent 3"/>
    <w:basedOn w:val="a1"/>
    <w:rsid w:val="00457109"/>
    <w:tblPr/>
  </w:style>
  <w:style w:type="table" w:customStyle="1" w:styleId="GridTable2-Accent4">
    <w:name w:val="Grid Table 2 - Accent 4"/>
    <w:basedOn w:val="a1"/>
    <w:rsid w:val="00457109"/>
    <w:tblPr/>
  </w:style>
  <w:style w:type="table" w:customStyle="1" w:styleId="GridTable2-Accent5">
    <w:name w:val="Grid Table 2 - Accent 5"/>
    <w:basedOn w:val="a1"/>
    <w:rsid w:val="00457109"/>
    <w:tblPr/>
  </w:style>
  <w:style w:type="table" w:customStyle="1" w:styleId="GridTable2-Accent6">
    <w:name w:val="Grid Table 2 - Accent 6"/>
    <w:basedOn w:val="a1"/>
    <w:rsid w:val="00457109"/>
    <w:tblPr/>
  </w:style>
  <w:style w:type="table" w:customStyle="1" w:styleId="-311">
    <w:name w:val="Таблица-сетка 31"/>
    <w:basedOn w:val="a1"/>
    <w:rsid w:val="00457109"/>
    <w:tblPr/>
  </w:style>
  <w:style w:type="table" w:customStyle="1" w:styleId="GridTable3-Accent1">
    <w:name w:val="Grid Table 3 - Accent 1"/>
    <w:basedOn w:val="a1"/>
    <w:rsid w:val="00457109"/>
    <w:tblPr/>
  </w:style>
  <w:style w:type="table" w:customStyle="1" w:styleId="GridTable3-Accent2">
    <w:name w:val="Grid Table 3 - Accent 2"/>
    <w:basedOn w:val="a1"/>
    <w:rsid w:val="00457109"/>
    <w:tblPr/>
  </w:style>
  <w:style w:type="table" w:customStyle="1" w:styleId="GridTable3-Accent3">
    <w:name w:val="Grid Table 3 - Accent 3"/>
    <w:basedOn w:val="a1"/>
    <w:rsid w:val="00457109"/>
    <w:tblPr/>
  </w:style>
  <w:style w:type="table" w:customStyle="1" w:styleId="GridTable3-Accent4">
    <w:name w:val="Grid Table 3 - Accent 4"/>
    <w:basedOn w:val="a1"/>
    <w:rsid w:val="00457109"/>
    <w:tblPr/>
  </w:style>
  <w:style w:type="table" w:customStyle="1" w:styleId="GridTable3-Accent5">
    <w:name w:val="Grid Table 3 - Accent 5"/>
    <w:basedOn w:val="a1"/>
    <w:rsid w:val="00457109"/>
    <w:tblPr/>
  </w:style>
  <w:style w:type="table" w:customStyle="1" w:styleId="GridTable3-Accent6">
    <w:name w:val="Grid Table 3 - Accent 6"/>
    <w:basedOn w:val="a1"/>
    <w:rsid w:val="00457109"/>
    <w:tblPr/>
  </w:style>
  <w:style w:type="table" w:customStyle="1" w:styleId="-411">
    <w:name w:val="Таблица-сетка 41"/>
    <w:basedOn w:val="a1"/>
    <w:rsid w:val="00457109"/>
    <w:tblPr/>
  </w:style>
  <w:style w:type="table" w:customStyle="1" w:styleId="GridTable4-Accent1">
    <w:name w:val="Grid Table 4 - Accent 1"/>
    <w:basedOn w:val="a1"/>
    <w:rsid w:val="00457109"/>
    <w:tblPr/>
  </w:style>
  <w:style w:type="table" w:customStyle="1" w:styleId="GridTable4-Accent2">
    <w:name w:val="Grid Table 4 - Accent 2"/>
    <w:basedOn w:val="a1"/>
    <w:rsid w:val="00457109"/>
    <w:tblPr/>
  </w:style>
  <w:style w:type="table" w:customStyle="1" w:styleId="GridTable4-Accent3">
    <w:name w:val="Grid Table 4 - Accent 3"/>
    <w:basedOn w:val="a1"/>
    <w:rsid w:val="00457109"/>
    <w:tblPr/>
  </w:style>
  <w:style w:type="table" w:customStyle="1" w:styleId="GridTable4-Accent4">
    <w:name w:val="Grid Table 4 - Accent 4"/>
    <w:basedOn w:val="a1"/>
    <w:rsid w:val="00457109"/>
    <w:tblPr/>
  </w:style>
  <w:style w:type="table" w:customStyle="1" w:styleId="GridTable4-Accent5">
    <w:name w:val="Grid Table 4 - Accent 5"/>
    <w:basedOn w:val="a1"/>
    <w:rsid w:val="00457109"/>
    <w:tblPr/>
  </w:style>
  <w:style w:type="table" w:customStyle="1" w:styleId="GridTable4-Accent6">
    <w:name w:val="Grid Table 4 - Accent 6"/>
    <w:basedOn w:val="a1"/>
    <w:rsid w:val="00457109"/>
    <w:tblPr/>
  </w:style>
  <w:style w:type="table" w:customStyle="1" w:styleId="-511">
    <w:name w:val="Таблица-сетка 5 темная1"/>
    <w:basedOn w:val="a1"/>
    <w:rsid w:val="00457109"/>
    <w:tblPr/>
  </w:style>
  <w:style w:type="table" w:customStyle="1" w:styleId="GridTable5Dark-Accent1">
    <w:name w:val="Grid Table 5 Dark- Accent 1"/>
    <w:basedOn w:val="a1"/>
    <w:rsid w:val="00457109"/>
    <w:tblPr/>
  </w:style>
  <w:style w:type="table" w:customStyle="1" w:styleId="GridTable5Dark-Accent2">
    <w:name w:val="Grid Table 5 Dark - Accent 2"/>
    <w:basedOn w:val="a1"/>
    <w:rsid w:val="00457109"/>
    <w:tblPr/>
  </w:style>
  <w:style w:type="table" w:customStyle="1" w:styleId="GridTable5Dark-Accent3">
    <w:name w:val="Grid Table 5 Dark - Accent 3"/>
    <w:basedOn w:val="a1"/>
    <w:rsid w:val="00457109"/>
    <w:tblPr/>
  </w:style>
  <w:style w:type="table" w:customStyle="1" w:styleId="GridTable5Dark-Accent4">
    <w:name w:val="Grid Table 5 Dark- Accent 4"/>
    <w:basedOn w:val="a1"/>
    <w:rsid w:val="00457109"/>
    <w:tblPr/>
  </w:style>
  <w:style w:type="table" w:customStyle="1" w:styleId="GridTable5Dark-Accent5">
    <w:name w:val="Grid Table 5 Dark - Accent 5"/>
    <w:basedOn w:val="a1"/>
    <w:rsid w:val="00457109"/>
    <w:tblPr/>
  </w:style>
  <w:style w:type="table" w:customStyle="1" w:styleId="GridTable5Dark-Accent6">
    <w:name w:val="Grid Table 5 Dark - Accent 6"/>
    <w:basedOn w:val="a1"/>
    <w:rsid w:val="00457109"/>
    <w:tblPr/>
  </w:style>
  <w:style w:type="table" w:customStyle="1" w:styleId="-611">
    <w:name w:val="Таблица-сетка 6 цветная1"/>
    <w:basedOn w:val="a1"/>
    <w:rsid w:val="00457109"/>
    <w:tblPr/>
  </w:style>
  <w:style w:type="table" w:customStyle="1" w:styleId="GridTable6Colorful-Accent1">
    <w:name w:val="Grid Table 6 Colorful - Accent 1"/>
    <w:basedOn w:val="a1"/>
    <w:rsid w:val="00457109"/>
    <w:tblPr/>
  </w:style>
  <w:style w:type="table" w:customStyle="1" w:styleId="GridTable6Colorful-Accent2">
    <w:name w:val="Grid Table 6 Colorful - Accent 2"/>
    <w:basedOn w:val="a1"/>
    <w:rsid w:val="00457109"/>
    <w:tblPr/>
  </w:style>
  <w:style w:type="table" w:customStyle="1" w:styleId="GridTable6Colorful-Accent3">
    <w:name w:val="Grid Table 6 Colorful - Accent 3"/>
    <w:basedOn w:val="a1"/>
    <w:rsid w:val="00457109"/>
    <w:tblPr/>
  </w:style>
  <w:style w:type="table" w:customStyle="1" w:styleId="GridTable6Colorful-Accent4">
    <w:name w:val="Grid Table 6 Colorful - Accent 4"/>
    <w:basedOn w:val="a1"/>
    <w:rsid w:val="00457109"/>
    <w:tblPr/>
  </w:style>
  <w:style w:type="table" w:customStyle="1" w:styleId="GridTable6Colorful-Accent5">
    <w:name w:val="Grid Table 6 Colorful - Accent 5"/>
    <w:basedOn w:val="a1"/>
    <w:rsid w:val="00457109"/>
    <w:tblPr/>
  </w:style>
  <w:style w:type="table" w:customStyle="1" w:styleId="GridTable6Colorful-Accent6">
    <w:name w:val="Grid Table 6 Colorful - Accent 6"/>
    <w:basedOn w:val="a1"/>
    <w:rsid w:val="00457109"/>
    <w:tblPr/>
  </w:style>
  <w:style w:type="table" w:customStyle="1" w:styleId="-711">
    <w:name w:val="Таблица-сетка 7 цветная1"/>
    <w:basedOn w:val="a1"/>
    <w:rsid w:val="00457109"/>
    <w:tblPr/>
  </w:style>
  <w:style w:type="table" w:customStyle="1" w:styleId="GridTable7Colorful-Accent1">
    <w:name w:val="Grid Table 7 Colorful - Accent 1"/>
    <w:basedOn w:val="a1"/>
    <w:rsid w:val="00457109"/>
    <w:tblPr/>
  </w:style>
  <w:style w:type="table" w:customStyle="1" w:styleId="GridTable7Colorful-Accent2">
    <w:name w:val="Grid Table 7 Colorful - Accent 2"/>
    <w:basedOn w:val="a1"/>
    <w:rsid w:val="00457109"/>
    <w:tblPr/>
  </w:style>
  <w:style w:type="table" w:customStyle="1" w:styleId="GridTable7Colorful-Accent3">
    <w:name w:val="Grid Table 7 Colorful - Accent 3"/>
    <w:basedOn w:val="a1"/>
    <w:rsid w:val="00457109"/>
    <w:tblPr/>
  </w:style>
  <w:style w:type="table" w:customStyle="1" w:styleId="GridTable7Colorful-Accent4">
    <w:name w:val="Grid Table 7 Colorful - Accent 4"/>
    <w:basedOn w:val="a1"/>
    <w:rsid w:val="00457109"/>
    <w:tblPr/>
  </w:style>
  <w:style w:type="table" w:customStyle="1" w:styleId="GridTable7Colorful-Accent5">
    <w:name w:val="Grid Table 7 Colorful - Accent 5"/>
    <w:basedOn w:val="a1"/>
    <w:rsid w:val="00457109"/>
    <w:tblPr/>
  </w:style>
  <w:style w:type="table" w:customStyle="1" w:styleId="GridTable7Colorful-Accent6">
    <w:name w:val="Grid Table 7 Colorful - Accent 6"/>
    <w:basedOn w:val="a1"/>
    <w:rsid w:val="00457109"/>
    <w:tblPr/>
  </w:style>
  <w:style w:type="table" w:customStyle="1" w:styleId="-112">
    <w:name w:val="Список-таблица 1 светлая1"/>
    <w:basedOn w:val="a1"/>
    <w:rsid w:val="00457109"/>
    <w:tblPr/>
  </w:style>
  <w:style w:type="table" w:customStyle="1" w:styleId="ListTable1Light-Accent1">
    <w:name w:val="List Table 1 Light - Accent 1"/>
    <w:basedOn w:val="a1"/>
    <w:rsid w:val="00457109"/>
    <w:tblPr/>
  </w:style>
  <w:style w:type="table" w:customStyle="1" w:styleId="ListTable1Light-Accent2">
    <w:name w:val="List Table 1 Light - Accent 2"/>
    <w:basedOn w:val="a1"/>
    <w:rsid w:val="00457109"/>
    <w:tblPr/>
  </w:style>
  <w:style w:type="table" w:customStyle="1" w:styleId="ListTable1Light-Accent3">
    <w:name w:val="List Table 1 Light - Accent 3"/>
    <w:basedOn w:val="a1"/>
    <w:rsid w:val="00457109"/>
    <w:tblPr/>
  </w:style>
  <w:style w:type="table" w:customStyle="1" w:styleId="ListTable1Light-Accent4">
    <w:name w:val="List Table 1 Light - Accent 4"/>
    <w:basedOn w:val="a1"/>
    <w:rsid w:val="00457109"/>
    <w:tblPr/>
  </w:style>
  <w:style w:type="table" w:customStyle="1" w:styleId="ListTable1Light-Accent5">
    <w:name w:val="List Table 1 Light - Accent 5"/>
    <w:basedOn w:val="a1"/>
    <w:rsid w:val="00457109"/>
    <w:tblPr/>
  </w:style>
  <w:style w:type="table" w:customStyle="1" w:styleId="ListTable1Light-Accent6">
    <w:name w:val="List Table 1 Light - Accent 6"/>
    <w:basedOn w:val="a1"/>
    <w:rsid w:val="00457109"/>
    <w:tblPr/>
  </w:style>
  <w:style w:type="table" w:customStyle="1" w:styleId="-212">
    <w:name w:val="Список-таблица 21"/>
    <w:basedOn w:val="a1"/>
    <w:rsid w:val="00457109"/>
    <w:tblPr/>
  </w:style>
  <w:style w:type="table" w:customStyle="1" w:styleId="ListTable2-Accent1">
    <w:name w:val="List Table 2 - Accent 1"/>
    <w:basedOn w:val="a1"/>
    <w:rsid w:val="00457109"/>
    <w:tblPr/>
  </w:style>
  <w:style w:type="table" w:customStyle="1" w:styleId="ListTable2-Accent2">
    <w:name w:val="List Table 2 - Accent 2"/>
    <w:basedOn w:val="a1"/>
    <w:rsid w:val="00457109"/>
    <w:tblPr/>
  </w:style>
  <w:style w:type="table" w:customStyle="1" w:styleId="ListTable2-Accent3">
    <w:name w:val="List Table 2 - Accent 3"/>
    <w:basedOn w:val="a1"/>
    <w:rsid w:val="00457109"/>
    <w:tblPr/>
  </w:style>
  <w:style w:type="table" w:customStyle="1" w:styleId="ListTable2-Accent4">
    <w:name w:val="List Table 2 - Accent 4"/>
    <w:basedOn w:val="a1"/>
    <w:rsid w:val="00457109"/>
    <w:tblPr/>
  </w:style>
  <w:style w:type="table" w:customStyle="1" w:styleId="ListTable2-Accent5">
    <w:name w:val="List Table 2 - Accent 5"/>
    <w:basedOn w:val="a1"/>
    <w:rsid w:val="00457109"/>
    <w:tblPr/>
  </w:style>
  <w:style w:type="table" w:customStyle="1" w:styleId="ListTable2-Accent6">
    <w:name w:val="List Table 2 - Accent 6"/>
    <w:basedOn w:val="a1"/>
    <w:rsid w:val="00457109"/>
    <w:tblPr/>
  </w:style>
  <w:style w:type="table" w:customStyle="1" w:styleId="-312">
    <w:name w:val="Список-таблица 31"/>
    <w:basedOn w:val="a1"/>
    <w:rsid w:val="00457109"/>
    <w:tblPr/>
  </w:style>
  <w:style w:type="table" w:customStyle="1" w:styleId="ListTable3-Accent1">
    <w:name w:val="List Table 3 - Accent 1"/>
    <w:basedOn w:val="a1"/>
    <w:rsid w:val="00457109"/>
    <w:tblPr/>
  </w:style>
  <w:style w:type="table" w:customStyle="1" w:styleId="ListTable3-Accent2">
    <w:name w:val="List Table 3 - Accent 2"/>
    <w:basedOn w:val="a1"/>
    <w:rsid w:val="00457109"/>
    <w:tblPr/>
  </w:style>
  <w:style w:type="table" w:customStyle="1" w:styleId="ListTable3-Accent3">
    <w:name w:val="List Table 3 - Accent 3"/>
    <w:basedOn w:val="a1"/>
    <w:rsid w:val="00457109"/>
    <w:tblPr/>
  </w:style>
  <w:style w:type="table" w:customStyle="1" w:styleId="ListTable3-Accent4">
    <w:name w:val="List Table 3 - Accent 4"/>
    <w:basedOn w:val="a1"/>
    <w:rsid w:val="00457109"/>
    <w:tblPr/>
  </w:style>
  <w:style w:type="table" w:customStyle="1" w:styleId="ListTable3-Accent5">
    <w:name w:val="List Table 3 - Accent 5"/>
    <w:basedOn w:val="a1"/>
    <w:rsid w:val="00457109"/>
    <w:tblPr/>
  </w:style>
  <w:style w:type="table" w:customStyle="1" w:styleId="ListTable3-Accent6">
    <w:name w:val="List Table 3 - Accent 6"/>
    <w:basedOn w:val="a1"/>
    <w:rsid w:val="00457109"/>
    <w:tblPr/>
  </w:style>
  <w:style w:type="table" w:customStyle="1" w:styleId="-412">
    <w:name w:val="Список-таблица 41"/>
    <w:basedOn w:val="a1"/>
    <w:rsid w:val="00457109"/>
    <w:tblPr/>
  </w:style>
  <w:style w:type="table" w:customStyle="1" w:styleId="ListTable4-Accent1">
    <w:name w:val="List Table 4 - Accent 1"/>
    <w:basedOn w:val="a1"/>
    <w:rsid w:val="00457109"/>
    <w:tblPr/>
  </w:style>
  <w:style w:type="table" w:customStyle="1" w:styleId="ListTable4-Accent2">
    <w:name w:val="List Table 4 - Accent 2"/>
    <w:basedOn w:val="a1"/>
    <w:rsid w:val="00457109"/>
    <w:tblPr/>
  </w:style>
  <w:style w:type="table" w:customStyle="1" w:styleId="ListTable4-Accent3">
    <w:name w:val="List Table 4 - Accent 3"/>
    <w:basedOn w:val="a1"/>
    <w:rsid w:val="00457109"/>
    <w:tblPr/>
  </w:style>
  <w:style w:type="table" w:customStyle="1" w:styleId="ListTable4-Accent4">
    <w:name w:val="List Table 4 - Accent 4"/>
    <w:basedOn w:val="a1"/>
    <w:rsid w:val="00457109"/>
    <w:tblPr/>
  </w:style>
  <w:style w:type="table" w:customStyle="1" w:styleId="ListTable4-Accent5">
    <w:name w:val="List Table 4 - Accent 5"/>
    <w:basedOn w:val="a1"/>
    <w:rsid w:val="00457109"/>
    <w:tblPr/>
  </w:style>
  <w:style w:type="table" w:customStyle="1" w:styleId="ListTable4-Accent6">
    <w:name w:val="List Table 4 - Accent 6"/>
    <w:basedOn w:val="a1"/>
    <w:rsid w:val="00457109"/>
    <w:tblPr/>
  </w:style>
  <w:style w:type="table" w:customStyle="1" w:styleId="-512">
    <w:name w:val="Список-таблица 5 темная1"/>
    <w:basedOn w:val="a1"/>
    <w:rsid w:val="00457109"/>
    <w:tblPr/>
  </w:style>
  <w:style w:type="table" w:customStyle="1" w:styleId="ListTable5Dark-Accent1">
    <w:name w:val="List Table 5 Dark - Accent 1"/>
    <w:basedOn w:val="a1"/>
    <w:rsid w:val="00457109"/>
    <w:tblPr/>
  </w:style>
  <w:style w:type="table" w:customStyle="1" w:styleId="ListTable5Dark-Accent2">
    <w:name w:val="List Table 5 Dark - Accent 2"/>
    <w:basedOn w:val="a1"/>
    <w:rsid w:val="00457109"/>
    <w:tblPr/>
  </w:style>
  <w:style w:type="table" w:customStyle="1" w:styleId="ListTable5Dark-Accent3">
    <w:name w:val="List Table 5 Dark - Accent 3"/>
    <w:basedOn w:val="a1"/>
    <w:rsid w:val="00457109"/>
    <w:tblPr/>
  </w:style>
  <w:style w:type="table" w:customStyle="1" w:styleId="ListTable5Dark-Accent4">
    <w:name w:val="List Table 5 Dark - Accent 4"/>
    <w:basedOn w:val="a1"/>
    <w:rsid w:val="00457109"/>
    <w:tblPr/>
  </w:style>
  <w:style w:type="table" w:customStyle="1" w:styleId="ListTable5Dark-Accent5">
    <w:name w:val="List Table 5 Dark - Accent 5"/>
    <w:basedOn w:val="a1"/>
    <w:rsid w:val="00457109"/>
    <w:tblPr/>
  </w:style>
  <w:style w:type="table" w:customStyle="1" w:styleId="ListTable5Dark-Accent6">
    <w:name w:val="List Table 5 Dark - Accent 6"/>
    <w:basedOn w:val="a1"/>
    <w:rsid w:val="00457109"/>
    <w:tblPr/>
  </w:style>
  <w:style w:type="table" w:customStyle="1" w:styleId="-612">
    <w:name w:val="Список-таблица 6 цветная1"/>
    <w:basedOn w:val="a1"/>
    <w:rsid w:val="00457109"/>
    <w:tblPr/>
  </w:style>
  <w:style w:type="table" w:customStyle="1" w:styleId="ListTable6Colorful-Accent1">
    <w:name w:val="List Table 6 Colorful - Accent 1"/>
    <w:basedOn w:val="a1"/>
    <w:rsid w:val="00457109"/>
    <w:tblPr/>
  </w:style>
  <w:style w:type="table" w:customStyle="1" w:styleId="ListTable6Colorful-Accent2">
    <w:name w:val="List Table 6 Colorful - Accent 2"/>
    <w:basedOn w:val="a1"/>
    <w:rsid w:val="00457109"/>
    <w:tblPr/>
  </w:style>
  <w:style w:type="table" w:customStyle="1" w:styleId="ListTable6Colorful-Accent3">
    <w:name w:val="List Table 6 Colorful - Accent 3"/>
    <w:basedOn w:val="a1"/>
    <w:rsid w:val="00457109"/>
    <w:tblPr/>
  </w:style>
  <w:style w:type="table" w:customStyle="1" w:styleId="ListTable6Colorful-Accent4">
    <w:name w:val="List Table 6 Colorful - Accent 4"/>
    <w:basedOn w:val="a1"/>
    <w:rsid w:val="00457109"/>
    <w:tblPr/>
  </w:style>
  <w:style w:type="table" w:customStyle="1" w:styleId="ListTable6Colorful-Accent5">
    <w:name w:val="List Table 6 Colorful - Accent 5"/>
    <w:basedOn w:val="a1"/>
    <w:rsid w:val="00457109"/>
    <w:tblPr/>
  </w:style>
  <w:style w:type="table" w:customStyle="1" w:styleId="ListTable6Colorful-Accent6">
    <w:name w:val="List Table 6 Colorful - Accent 6"/>
    <w:basedOn w:val="a1"/>
    <w:rsid w:val="00457109"/>
    <w:tblPr/>
  </w:style>
  <w:style w:type="table" w:customStyle="1" w:styleId="-712">
    <w:name w:val="Список-таблица 7 цветная1"/>
    <w:basedOn w:val="a1"/>
    <w:rsid w:val="00457109"/>
    <w:tblPr/>
  </w:style>
  <w:style w:type="table" w:customStyle="1" w:styleId="ListTable7Colorful-Accent1">
    <w:name w:val="List Table 7 Colorful - Accent 1"/>
    <w:basedOn w:val="a1"/>
    <w:rsid w:val="00457109"/>
    <w:tblPr/>
  </w:style>
  <w:style w:type="table" w:customStyle="1" w:styleId="ListTable7Colorful-Accent2">
    <w:name w:val="List Table 7 Colorful - Accent 2"/>
    <w:basedOn w:val="a1"/>
    <w:rsid w:val="00457109"/>
    <w:tblPr/>
  </w:style>
  <w:style w:type="table" w:customStyle="1" w:styleId="ListTable7Colorful-Accent3">
    <w:name w:val="List Table 7 Colorful - Accent 3"/>
    <w:basedOn w:val="a1"/>
    <w:rsid w:val="00457109"/>
    <w:tblPr/>
  </w:style>
  <w:style w:type="table" w:customStyle="1" w:styleId="ListTable7Colorful-Accent4">
    <w:name w:val="List Table 7 Colorful - Accent 4"/>
    <w:basedOn w:val="a1"/>
    <w:rsid w:val="00457109"/>
    <w:tblPr/>
  </w:style>
  <w:style w:type="table" w:customStyle="1" w:styleId="ListTable7Colorful-Accent5">
    <w:name w:val="List Table 7 Colorful - Accent 5"/>
    <w:basedOn w:val="a1"/>
    <w:rsid w:val="00457109"/>
    <w:tblPr/>
  </w:style>
  <w:style w:type="table" w:customStyle="1" w:styleId="ListTable7Colorful-Accent6">
    <w:name w:val="List Table 7 Colorful - Accent 6"/>
    <w:basedOn w:val="a1"/>
    <w:rsid w:val="00457109"/>
    <w:tblPr/>
  </w:style>
  <w:style w:type="table" w:customStyle="1" w:styleId="Lined-Accent">
    <w:name w:val="Lined - Accent"/>
    <w:basedOn w:val="a1"/>
    <w:rsid w:val="00457109"/>
    <w:rPr>
      <w:color w:val="404040"/>
    </w:rPr>
    <w:tblPr/>
  </w:style>
  <w:style w:type="table" w:customStyle="1" w:styleId="Lined-Accent1">
    <w:name w:val="Lined - Accent 1"/>
    <w:basedOn w:val="a1"/>
    <w:rsid w:val="00457109"/>
    <w:rPr>
      <w:color w:val="404040"/>
    </w:rPr>
    <w:tblPr/>
  </w:style>
  <w:style w:type="table" w:customStyle="1" w:styleId="Lined-Accent2">
    <w:name w:val="Lined - Accent 2"/>
    <w:basedOn w:val="a1"/>
    <w:rsid w:val="00457109"/>
    <w:rPr>
      <w:color w:val="404040"/>
    </w:rPr>
    <w:tblPr/>
  </w:style>
  <w:style w:type="table" w:customStyle="1" w:styleId="Lined-Accent3">
    <w:name w:val="Lined - Accent 3"/>
    <w:basedOn w:val="a1"/>
    <w:rsid w:val="00457109"/>
    <w:rPr>
      <w:color w:val="404040"/>
    </w:rPr>
    <w:tblPr/>
  </w:style>
  <w:style w:type="table" w:customStyle="1" w:styleId="Lined-Accent4">
    <w:name w:val="Lined - Accent 4"/>
    <w:basedOn w:val="a1"/>
    <w:rsid w:val="00457109"/>
    <w:rPr>
      <w:color w:val="404040"/>
    </w:rPr>
    <w:tblPr/>
  </w:style>
  <w:style w:type="table" w:customStyle="1" w:styleId="Lined-Accent5">
    <w:name w:val="Lined - Accent 5"/>
    <w:basedOn w:val="a1"/>
    <w:rsid w:val="00457109"/>
    <w:rPr>
      <w:color w:val="404040"/>
    </w:rPr>
    <w:tblPr/>
  </w:style>
  <w:style w:type="table" w:customStyle="1" w:styleId="Lined-Accent6">
    <w:name w:val="Lined - Accent 6"/>
    <w:basedOn w:val="a1"/>
    <w:rsid w:val="00457109"/>
    <w:rPr>
      <w:color w:val="404040"/>
    </w:rPr>
    <w:tblPr/>
  </w:style>
  <w:style w:type="table" w:customStyle="1" w:styleId="BorderedLined-Accent">
    <w:name w:val="Bordered &amp; Lined - Accent"/>
    <w:basedOn w:val="a1"/>
    <w:rsid w:val="00457109"/>
    <w:rPr>
      <w:color w:val="404040"/>
    </w:rPr>
    <w:tblPr/>
  </w:style>
  <w:style w:type="table" w:customStyle="1" w:styleId="BorderedLined-Accent1">
    <w:name w:val="Bordered &amp; Lined - Accent 1"/>
    <w:basedOn w:val="a1"/>
    <w:rsid w:val="00457109"/>
    <w:rPr>
      <w:color w:val="404040"/>
    </w:rPr>
    <w:tblPr/>
  </w:style>
  <w:style w:type="table" w:customStyle="1" w:styleId="BorderedLined-Accent2">
    <w:name w:val="Bordered &amp; Lined - Accent 2"/>
    <w:basedOn w:val="a1"/>
    <w:rsid w:val="00457109"/>
    <w:rPr>
      <w:color w:val="404040"/>
    </w:rPr>
    <w:tblPr/>
  </w:style>
  <w:style w:type="table" w:customStyle="1" w:styleId="BorderedLined-Accent3">
    <w:name w:val="Bordered &amp; Lined - Accent 3"/>
    <w:basedOn w:val="a1"/>
    <w:rsid w:val="00457109"/>
    <w:rPr>
      <w:color w:val="404040"/>
    </w:rPr>
    <w:tblPr/>
  </w:style>
  <w:style w:type="table" w:customStyle="1" w:styleId="BorderedLined-Accent4">
    <w:name w:val="Bordered &amp; Lined - Accent 4"/>
    <w:basedOn w:val="a1"/>
    <w:rsid w:val="00457109"/>
    <w:rPr>
      <w:color w:val="404040"/>
    </w:rPr>
    <w:tblPr/>
  </w:style>
  <w:style w:type="table" w:customStyle="1" w:styleId="BorderedLined-Accent5">
    <w:name w:val="Bordered &amp; Lined - Accent 5"/>
    <w:basedOn w:val="a1"/>
    <w:rsid w:val="00457109"/>
    <w:rPr>
      <w:color w:val="404040"/>
    </w:rPr>
    <w:tblPr/>
  </w:style>
  <w:style w:type="table" w:customStyle="1" w:styleId="BorderedLined-Accent6">
    <w:name w:val="Bordered &amp; Lined - Accent 6"/>
    <w:basedOn w:val="a1"/>
    <w:rsid w:val="00457109"/>
    <w:rPr>
      <w:color w:val="404040"/>
    </w:rPr>
    <w:tblPr/>
  </w:style>
  <w:style w:type="table" w:customStyle="1" w:styleId="Bordered">
    <w:name w:val="Bordered"/>
    <w:basedOn w:val="a1"/>
    <w:rsid w:val="00457109"/>
    <w:tblPr/>
  </w:style>
  <w:style w:type="table" w:customStyle="1" w:styleId="Bordered-Accent1">
    <w:name w:val="Bordered - Accent 1"/>
    <w:basedOn w:val="a1"/>
    <w:rsid w:val="00457109"/>
    <w:tblPr/>
  </w:style>
  <w:style w:type="table" w:customStyle="1" w:styleId="Bordered-Accent2">
    <w:name w:val="Bordered - Accent 2"/>
    <w:basedOn w:val="a1"/>
    <w:rsid w:val="00457109"/>
    <w:tblPr/>
  </w:style>
  <w:style w:type="table" w:customStyle="1" w:styleId="Bordered-Accent3">
    <w:name w:val="Bordered - Accent 3"/>
    <w:basedOn w:val="a1"/>
    <w:rsid w:val="00457109"/>
    <w:tblPr/>
  </w:style>
  <w:style w:type="table" w:customStyle="1" w:styleId="Bordered-Accent4">
    <w:name w:val="Bordered - Accent 4"/>
    <w:basedOn w:val="a1"/>
    <w:rsid w:val="00457109"/>
    <w:tblPr/>
  </w:style>
  <w:style w:type="table" w:customStyle="1" w:styleId="Bordered-Accent5">
    <w:name w:val="Bordered - Accent 5"/>
    <w:basedOn w:val="a1"/>
    <w:rsid w:val="00457109"/>
    <w:tblPr/>
  </w:style>
  <w:style w:type="table" w:customStyle="1" w:styleId="Bordered-Accent6">
    <w:name w:val="Bordered - Accent 6"/>
    <w:basedOn w:val="a1"/>
    <w:rsid w:val="00457109"/>
    <w:tblPr/>
  </w:style>
  <w:style w:type="character" w:customStyle="1" w:styleId="af">
    <w:name w:val="Текст сноски Знак"/>
    <w:link w:val="ae"/>
    <w:rsid w:val="00457109"/>
    <w:rPr>
      <w:sz w:val="18"/>
    </w:rPr>
  </w:style>
  <w:style w:type="character" w:customStyle="1" w:styleId="EndnoteTextChar">
    <w:name w:val="Endnote Text Char"/>
    <w:rsid w:val="00457109"/>
    <w:rPr>
      <w:sz w:val="20"/>
    </w:rPr>
  </w:style>
  <w:style w:type="paragraph" w:customStyle="1" w:styleId="111">
    <w:name w:val="Заголовок 11"/>
    <w:basedOn w:val="a"/>
    <w:next w:val="a"/>
    <w:link w:val="Heading1Char"/>
    <w:rsid w:val="00457109"/>
    <w:pPr>
      <w:keepNext/>
      <w:keepLines/>
      <w:spacing w:before="480" w:after="120"/>
      <w:outlineLvl w:val="0"/>
    </w:pPr>
    <w:rPr>
      <w:rFonts w:ascii="Arial" w:eastAsia="Arial" w:hAnsi="Arial" w:cs="Times New Roman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rsid w:val="00457109"/>
    <w:pPr>
      <w:keepNext/>
      <w:keepLines/>
      <w:spacing w:before="360" w:after="80"/>
      <w:outlineLvl w:val="1"/>
    </w:pPr>
    <w:rPr>
      <w:rFonts w:ascii="Arial" w:eastAsia="Arial" w:hAnsi="Arial" w:cs="Times New Roman"/>
      <w:sz w:val="34"/>
      <w:szCs w:val="20"/>
    </w:rPr>
  </w:style>
  <w:style w:type="paragraph" w:customStyle="1" w:styleId="311">
    <w:name w:val="Заголовок 31"/>
    <w:basedOn w:val="a"/>
    <w:next w:val="a"/>
    <w:link w:val="Heading3Char"/>
    <w:rsid w:val="00457109"/>
    <w:pPr>
      <w:keepNext/>
      <w:keepLines/>
      <w:spacing w:before="280" w:after="80"/>
      <w:outlineLvl w:val="2"/>
    </w:pPr>
    <w:rPr>
      <w:rFonts w:ascii="Arial" w:eastAsia="Arial" w:hAnsi="Arial" w:cs="Times New Roman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semiHidden/>
    <w:rsid w:val="00457109"/>
    <w:pPr>
      <w:keepNext/>
      <w:keepLines/>
      <w:spacing w:before="240" w:after="40"/>
      <w:outlineLvl w:val="3"/>
    </w:pPr>
    <w:rPr>
      <w:rFonts w:ascii="Arial" w:eastAsia="Arial" w:hAnsi="Arial" w:cs="Times New Roman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semiHidden/>
    <w:rsid w:val="00457109"/>
    <w:pPr>
      <w:keepNext/>
      <w:keepLines/>
      <w:spacing w:before="220" w:after="40"/>
      <w:outlineLvl w:val="4"/>
    </w:pPr>
    <w:rPr>
      <w:rFonts w:ascii="Arial" w:eastAsia="Arial" w:hAnsi="Arial" w:cs="Times New Roman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semiHidden/>
    <w:rsid w:val="00457109"/>
    <w:pPr>
      <w:keepNext/>
      <w:keepLines/>
      <w:spacing w:before="200" w:after="40"/>
      <w:outlineLvl w:val="5"/>
    </w:pPr>
    <w:rPr>
      <w:rFonts w:ascii="Arial" w:eastAsia="Arial" w:hAnsi="Arial" w:cs="Times New Roman"/>
      <w:b/>
      <w:bCs/>
    </w:rPr>
  </w:style>
  <w:style w:type="table" w:customStyle="1" w:styleId="TableNormal">
    <w:name w:val="Table Normal"/>
    <w:rsid w:val="00457109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Абзац списка1"/>
    <w:basedOn w:val="a"/>
    <w:rsid w:val="00457109"/>
    <w:pPr>
      <w:spacing w:after="0" w:line="240" w:lineRule="auto"/>
      <w:ind w:left="720" w:firstLine="709"/>
    </w:pPr>
    <w:rPr>
      <w:rFonts w:ascii="Times New Roman" w:hAnsi="Times New Roman"/>
      <w:sz w:val="28"/>
      <w:lang w:eastAsia="zh-CN"/>
    </w:rPr>
  </w:style>
  <w:style w:type="character" w:customStyle="1" w:styleId="af2">
    <w:name w:val="Текст концевой сноски Знак"/>
    <w:link w:val="af1"/>
    <w:semiHidden/>
    <w:rsid w:val="00457109"/>
    <w:rPr>
      <w:rFonts w:ascii="Calibri" w:eastAsia="Calibri" w:hAnsi="Calibri"/>
      <w:sz w:val="20"/>
      <w:szCs w:val="20"/>
    </w:rPr>
  </w:style>
  <w:style w:type="table" w:customStyle="1" w:styleId="StGen0">
    <w:name w:val="StGen0"/>
    <w:basedOn w:val="TableNormal"/>
    <w:rsid w:val="00457109"/>
    <w:pPr>
      <w:spacing w:after="0" w:line="240" w:lineRule="auto"/>
    </w:pPr>
    <w:tblPr/>
  </w:style>
  <w:style w:type="table" w:customStyle="1" w:styleId="StGen1">
    <w:name w:val="StGen1"/>
    <w:basedOn w:val="TableNormal"/>
    <w:rsid w:val="00457109"/>
    <w:pPr>
      <w:spacing w:after="0" w:line="240" w:lineRule="auto"/>
    </w:pPr>
    <w:tblPr/>
  </w:style>
  <w:style w:type="character" w:styleId="af6">
    <w:name w:val="annotation reference"/>
    <w:semiHidden/>
    <w:rsid w:val="00457109"/>
    <w:rPr>
      <w:sz w:val="16"/>
      <w:szCs w:val="16"/>
    </w:rPr>
  </w:style>
  <w:style w:type="paragraph" w:styleId="af7">
    <w:name w:val="annotation text"/>
    <w:basedOn w:val="a"/>
    <w:link w:val="af8"/>
    <w:semiHidden/>
    <w:rsid w:val="00457109"/>
    <w:pPr>
      <w:spacing w:line="240" w:lineRule="auto"/>
    </w:pPr>
    <w:rPr>
      <w:rFonts w:cs="Times New Roman"/>
      <w:sz w:val="20"/>
      <w:szCs w:val="20"/>
    </w:rPr>
  </w:style>
  <w:style w:type="character" w:customStyle="1" w:styleId="af8">
    <w:name w:val="Текст примечания Знак"/>
    <w:link w:val="af7"/>
    <w:semiHidden/>
    <w:rsid w:val="00457109"/>
    <w:rPr>
      <w:rFonts w:eastAsia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457109"/>
    <w:rPr>
      <w:b/>
      <w:bCs/>
    </w:rPr>
  </w:style>
  <w:style w:type="character" w:customStyle="1" w:styleId="afa">
    <w:name w:val="Тема примечания Знак"/>
    <w:link w:val="af9"/>
    <w:semiHidden/>
    <w:rsid w:val="00457109"/>
    <w:rPr>
      <w:rFonts w:eastAsia="Times New Roman"/>
      <w:b/>
      <w:bCs/>
      <w:sz w:val="20"/>
      <w:szCs w:val="20"/>
    </w:rPr>
  </w:style>
  <w:style w:type="paragraph" w:styleId="afb">
    <w:name w:val="Balloon Text"/>
    <w:basedOn w:val="a"/>
    <w:link w:val="afc"/>
    <w:semiHidden/>
    <w:rsid w:val="004571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c">
    <w:name w:val="Текст выноски Знак"/>
    <w:link w:val="afb"/>
    <w:semiHidden/>
    <w:rsid w:val="00457109"/>
    <w:rPr>
      <w:rFonts w:ascii="Times New Roman" w:eastAsia="Times New Roman" w:hAnsi="Times New Roman"/>
      <w:sz w:val="18"/>
      <w:szCs w:val="18"/>
    </w:rPr>
  </w:style>
  <w:style w:type="character" w:customStyle="1" w:styleId="16">
    <w:name w:val="Неразрешенное упоминание1"/>
    <w:semiHidden/>
    <w:rsid w:val="0045710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57109"/>
  </w:style>
  <w:style w:type="paragraph" w:customStyle="1" w:styleId="17">
    <w:name w:val="Верхний колонтитул1"/>
    <w:basedOn w:val="a"/>
    <w:link w:val="afd"/>
    <w:rsid w:val="0045710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Верхний колонтитул Знак"/>
    <w:link w:val="17"/>
    <w:rsid w:val="00457109"/>
    <w:rPr>
      <w:rFonts w:eastAsia="Times New Roman"/>
    </w:rPr>
  </w:style>
  <w:style w:type="paragraph" w:customStyle="1" w:styleId="18">
    <w:name w:val="Нижний колонтитул1"/>
    <w:basedOn w:val="a"/>
    <w:link w:val="afe"/>
    <w:semiHidden/>
    <w:rsid w:val="0045710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e">
    <w:name w:val="Нижний колонтитул Знак"/>
    <w:link w:val="18"/>
    <w:semiHidden/>
    <w:rsid w:val="00457109"/>
    <w:rPr>
      <w:rFonts w:eastAsia="Times New Roman"/>
    </w:rPr>
  </w:style>
  <w:style w:type="character" w:customStyle="1" w:styleId="a5">
    <w:name w:val="Без интервала Знак"/>
    <w:link w:val="a4"/>
    <w:rsid w:val="00457109"/>
    <w:rPr>
      <w:sz w:val="22"/>
      <w:szCs w:val="22"/>
      <w:lang w:val="ru-RU" w:eastAsia="ru-RU" w:bidi="ar-SA"/>
    </w:rPr>
  </w:style>
  <w:style w:type="character" w:customStyle="1" w:styleId="w">
    <w:name w:val="w"/>
    <w:basedOn w:val="a0"/>
    <w:rsid w:val="00457109"/>
  </w:style>
  <w:style w:type="paragraph" w:styleId="aff">
    <w:name w:val="Body Text"/>
    <w:basedOn w:val="a"/>
    <w:link w:val="aff0"/>
    <w:rsid w:val="0045710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0">
    <w:name w:val="Основной текст Знак"/>
    <w:basedOn w:val="a0"/>
    <w:link w:val="aff"/>
    <w:rsid w:val="00457109"/>
    <w:rPr>
      <w:rFonts w:ascii="Times New Roman" w:eastAsia="Times New Roman" w:hAnsi="Times New Roman"/>
      <w:sz w:val="28"/>
    </w:rPr>
  </w:style>
  <w:style w:type="character" w:styleId="aff1">
    <w:name w:val="Strong"/>
    <w:basedOn w:val="a0"/>
    <w:rsid w:val="00457109"/>
    <w:rPr>
      <w:b/>
      <w:bCs/>
    </w:rPr>
  </w:style>
  <w:style w:type="paragraph" w:styleId="aff2">
    <w:name w:val="Normal (Web)"/>
    <w:basedOn w:val="a"/>
    <w:semiHidden/>
    <w:rsid w:val="00457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semiHidden/>
    <w:rsid w:val="0045710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457109"/>
    <w:rPr>
      <w:rFonts w:ascii="Times New Roman" w:eastAsia="Times New Roman" w:hAnsi="Times New Roman"/>
      <w:b/>
      <w:bCs/>
      <w:sz w:val="24"/>
      <w:szCs w:val="24"/>
    </w:rPr>
  </w:style>
  <w:style w:type="paragraph" w:styleId="aff3">
    <w:name w:val="header"/>
    <w:basedOn w:val="a"/>
    <w:link w:val="19"/>
    <w:uiPriority w:val="99"/>
    <w:semiHidden/>
    <w:unhideWhenUsed/>
    <w:rsid w:val="00756988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f3"/>
    <w:uiPriority w:val="99"/>
    <w:semiHidden/>
    <w:rsid w:val="00756988"/>
    <w:rPr>
      <w:rFonts w:eastAsia="Times New Roman"/>
      <w:sz w:val="22"/>
      <w:szCs w:val="22"/>
    </w:rPr>
  </w:style>
  <w:style w:type="paragraph" w:styleId="aff4">
    <w:name w:val="footer"/>
    <w:basedOn w:val="a"/>
    <w:link w:val="1a"/>
    <w:uiPriority w:val="99"/>
    <w:semiHidden/>
    <w:unhideWhenUsed/>
    <w:rsid w:val="00756988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f4"/>
    <w:uiPriority w:val="99"/>
    <w:semiHidden/>
    <w:rsid w:val="0075698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rezerv.fnp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stratrezerv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190E5-9B4C-47EC-9693-48096CEF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2</cp:revision>
  <cp:lastPrinted>2023-02-07T12:17:00Z</cp:lastPrinted>
  <dcterms:created xsi:type="dcterms:W3CDTF">2023-02-27T00:58:00Z</dcterms:created>
  <dcterms:modified xsi:type="dcterms:W3CDTF">2023-02-27T00:58:00Z</dcterms:modified>
</cp:coreProperties>
</file>